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BF8D2" w14:textId="77777777" w:rsidR="00113610" w:rsidRPr="00E81B97" w:rsidRDefault="00113610">
      <w:pPr>
        <w:rPr>
          <w:rFonts w:ascii="Arial" w:hAnsi="Arial" w:cs="Arial"/>
          <w:sz w:val="16"/>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14:paraId="08CC8099" w14:textId="77777777" w:rsidTr="001766AF">
        <w:trPr>
          <w:cantSplit/>
          <w:trHeight w:val="3060"/>
        </w:trPr>
        <w:tc>
          <w:tcPr>
            <w:tcW w:w="2904" w:type="dxa"/>
            <w:vAlign w:val="center"/>
            <w:hideMark/>
          </w:tcPr>
          <w:p w14:paraId="7E4543FC" w14:textId="0EB6345A" w:rsidR="00EF5739"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8"/>
              </w:rPr>
            </w:pPr>
            <w:r>
              <w:rPr>
                <w:noProof/>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Pr>
                <w:rFonts w:ascii="Arial" w:hAnsi="Arial" w:cs="Arial"/>
                <w:sz w:val="16"/>
              </w:rPr>
              <w:fldChar w:fldCharType="begin"/>
            </w:r>
            <w:r w:rsidR="00EF5739">
              <w:rPr>
                <w:rFonts w:ascii="Arial" w:hAnsi="Arial" w:cs="Arial"/>
                <w:sz w:val="16"/>
              </w:rPr>
              <w:instrText xml:space="preserve"> SEQ CHAPTER \h \r 1</w:instrText>
            </w:r>
            <w:r w:rsidR="00EF5739">
              <w:rPr>
                <w:rFonts w:ascii="Arial" w:hAnsi="Arial" w:cs="Arial"/>
                <w:sz w:val="16"/>
              </w:rPr>
              <w:fldChar w:fldCharType="end"/>
            </w:r>
          </w:p>
          <w:p w14:paraId="424E277D" w14:textId="77777777" w:rsidR="000611F4"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8"/>
              </w:rPr>
            </w:pPr>
          </w:p>
          <w:p w14:paraId="4B4DB383" w14:textId="77777777" w:rsidR="00EF5739"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Public Works Conference Room</w:t>
            </w:r>
          </w:p>
          <w:p w14:paraId="7EEC7EE7" w14:textId="77777777" w:rsidR="006718B6"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Fourth Floor</w:t>
            </w:r>
          </w:p>
          <w:p w14:paraId="51CD6DB6" w14:textId="77777777"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City Hall</w:t>
            </w:r>
          </w:p>
          <w:p w14:paraId="50F6BA74" w14:textId="77777777"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555 Santa Clara Street</w:t>
            </w:r>
          </w:p>
          <w:p w14:paraId="245BDE17" w14:textId="77777777"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rPr>
            </w:pPr>
            <w:r>
              <w:rPr>
                <w:rFonts w:ascii="Arial" w:hAnsi="Arial" w:cs="Arial"/>
                <w:sz w:val="18"/>
              </w:rPr>
              <w:t>Vallejo, CA  94590</w:t>
            </w:r>
          </w:p>
        </w:tc>
        <w:tc>
          <w:tcPr>
            <w:tcW w:w="5226" w:type="dxa"/>
            <w:vAlign w:val="center"/>
            <w:hideMark/>
          </w:tcPr>
          <w:p w14:paraId="7363EC0C" w14:textId="77777777" w:rsidR="00567725" w:rsidRDefault="00156487" w:rsidP="00567725">
            <w:pPr>
              <w:jc w:val="center"/>
              <w:rPr>
                <w:rFonts w:ascii="Arial" w:hAnsi="Arial" w:cs="Arial"/>
                <w:b/>
                <w:sz w:val="24"/>
                <w:szCs w:val="24"/>
              </w:rPr>
            </w:pPr>
            <w:r w:rsidRPr="008C7D7A">
              <w:rPr>
                <w:rFonts w:ascii="Arial" w:hAnsi="Arial" w:cs="Arial"/>
                <w:b/>
                <w:sz w:val="32"/>
                <w:szCs w:val="32"/>
              </w:rPr>
              <w:t>AGENDA</w:t>
            </w:r>
            <w:r w:rsidR="008F442E">
              <w:rPr>
                <w:rFonts w:ascii="Arial" w:hAnsi="Arial" w:cs="Arial"/>
                <w:b/>
                <w:sz w:val="32"/>
                <w:szCs w:val="32"/>
              </w:rPr>
              <w:br/>
            </w:r>
          </w:p>
          <w:p w14:paraId="5B638470" w14:textId="77777777" w:rsidR="00156487" w:rsidRPr="008F442E" w:rsidRDefault="008174D3" w:rsidP="00567725">
            <w:pPr>
              <w:jc w:val="center"/>
              <w:rPr>
                <w:rFonts w:ascii="Arial" w:hAnsi="Arial" w:cs="Arial"/>
                <w:b/>
                <w:sz w:val="24"/>
                <w:szCs w:val="24"/>
              </w:rPr>
            </w:pPr>
            <w:r>
              <w:rPr>
                <w:rFonts w:ascii="Arial" w:hAnsi="Arial" w:cs="Arial"/>
                <w:b/>
                <w:sz w:val="24"/>
                <w:szCs w:val="24"/>
              </w:rPr>
              <w:t>MARINA ADVISORY COMMITTEE</w:t>
            </w:r>
          </w:p>
          <w:p w14:paraId="13DCB51A" w14:textId="77777777" w:rsidR="008C7D7A" w:rsidRDefault="002044D6" w:rsidP="00567725">
            <w:pPr>
              <w:ind w:left="720" w:hanging="720"/>
              <w:jc w:val="center"/>
              <w:rPr>
                <w:rFonts w:ascii="Arial" w:hAnsi="Arial" w:cs="Arial"/>
                <w:b/>
                <w:sz w:val="24"/>
                <w:szCs w:val="24"/>
              </w:rPr>
            </w:pPr>
            <w:r>
              <w:rPr>
                <w:rFonts w:ascii="Arial" w:hAnsi="Arial" w:cs="Arial"/>
                <w:b/>
                <w:sz w:val="24"/>
                <w:szCs w:val="24"/>
              </w:rPr>
              <w:t>REGULAR</w:t>
            </w:r>
            <w:r w:rsidR="00126564" w:rsidRPr="008C7D7A">
              <w:rPr>
                <w:rFonts w:ascii="Arial" w:hAnsi="Arial" w:cs="Arial"/>
                <w:b/>
                <w:sz w:val="24"/>
                <w:szCs w:val="24"/>
              </w:rPr>
              <w:t xml:space="preserve"> MEETING – </w:t>
            </w:r>
            <w:r w:rsidR="008174D3">
              <w:rPr>
                <w:rFonts w:ascii="Arial" w:hAnsi="Arial" w:cs="Arial"/>
                <w:b/>
                <w:sz w:val="24"/>
                <w:szCs w:val="24"/>
              </w:rPr>
              <w:t>5</w:t>
            </w:r>
            <w:r w:rsidR="00126564" w:rsidRPr="008C7D7A">
              <w:rPr>
                <w:rFonts w:ascii="Arial" w:hAnsi="Arial" w:cs="Arial"/>
                <w:b/>
                <w:sz w:val="24"/>
                <w:szCs w:val="24"/>
              </w:rPr>
              <w:t>:00 P.M</w:t>
            </w:r>
          </w:p>
          <w:p w14:paraId="151C55F4" w14:textId="77777777" w:rsidR="0038054A" w:rsidRDefault="0038054A" w:rsidP="00567725">
            <w:pPr>
              <w:ind w:left="720" w:hanging="720"/>
              <w:jc w:val="center"/>
              <w:rPr>
                <w:rFonts w:ascii="Arial" w:hAnsi="Arial" w:cs="Arial"/>
                <w:b/>
                <w:sz w:val="24"/>
                <w:szCs w:val="24"/>
              </w:rPr>
            </w:pPr>
          </w:p>
          <w:p w14:paraId="7B1A2B42" w14:textId="77777777" w:rsidR="002D5AF6" w:rsidRDefault="002D5AF6" w:rsidP="00567725">
            <w:pPr>
              <w:ind w:left="720" w:hanging="720"/>
              <w:jc w:val="center"/>
              <w:rPr>
                <w:rFonts w:ascii="Arial" w:hAnsi="Arial" w:cs="Arial"/>
                <w:b/>
                <w:sz w:val="24"/>
                <w:szCs w:val="24"/>
              </w:rPr>
            </w:pPr>
          </w:p>
          <w:p w14:paraId="35FA76F7" w14:textId="77777777" w:rsidR="00156487" w:rsidRPr="00F45283" w:rsidRDefault="004015CB" w:rsidP="00567725">
            <w:pPr>
              <w:ind w:left="720" w:hanging="720"/>
              <w:jc w:val="center"/>
              <w:rPr>
                <w:rFonts w:ascii="Arial" w:hAnsi="Arial" w:cs="Arial"/>
                <w:b/>
                <w:sz w:val="28"/>
                <w:szCs w:val="28"/>
              </w:rPr>
            </w:pPr>
            <w:r>
              <w:rPr>
                <w:rFonts w:ascii="Arial" w:hAnsi="Arial" w:cs="Arial"/>
                <w:b/>
                <w:sz w:val="28"/>
                <w:szCs w:val="28"/>
              </w:rPr>
              <w:t>February 5</w:t>
            </w:r>
            <w:r w:rsidR="00B10F6A">
              <w:rPr>
                <w:rFonts w:ascii="Arial" w:hAnsi="Arial" w:cs="Arial"/>
                <w:b/>
                <w:sz w:val="28"/>
                <w:szCs w:val="28"/>
              </w:rPr>
              <w:t>,</w:t>
            </w:r>
            <w:r w:rsidR="004D3973">
              <w:rPr>
                <w:rFonts w:ascii="Arial" w:hAnsi="Arial" w:cs="Arial"/>
                <w:b/>
                <w:sz w:val="28"/>
                <w:szCs w:val="28"/>
              </w:rPr>
              <w:t xml:space="preserve"> </w:t>
            </w:r>
            <w:r w:rsidR="00622CDA">
              <w:rPr>
                <w:rFonts w:ascii="Arial" w:hAnsi="Arial" w:cs="Arial"/>
                <w:b/>
                <w:sz w:val="28"/>
                <w:szCs w:val="28"/>
              </w:rPr>
              <w:t>2015</w:t>
            </w:r>
            <w:bookmarkStart w:id="0" w:name="_GoBack"/>
            <w:bookmarkEnd w:id="0"/>
          </w:p>
          <w:p w14:paraId="64B2C276" w14:textId="77777777" w:rsidR="00D1271D" w:rsidRPr="005638D4" w:rsidRDefault="00D1271D" w:rsidP="00610321">
            <w:pPr>
              <w:jc w:val="center"/>
              <w:rPr>
                <w:rFonts w:ascii="Arial" w:hAnsi="Arial" w:cs="Arial"/>
                <w:b/>
                <w:sz w:val="12"/>
                <w:szCs w:val="12"/>
              </w:rPr>
            </w:pPr>
          </w:p>
        </w:tc>
        <w:tc>
          <w:tcPr>
            <w:tcW w:w="3420" w:type="dxa"/>
            <w:vAlign w:val="center"/>
          </w:tcPr>
          <w:p w14:paraId="38DB15D0" w14:textId="77777777" w:rsidR="002D5AF6" w:rsidRPr="002D5AF6" w:rsidRDefault="008174D3" w:rsidP="002D5AF6">
            <w:pPr>
              <w:ind w:left="714"/>
              <w:jc w:val="center"/>
              <w:rPr>
                <w:rFonts w:ascii="Arial" w:hAnsi="Arial" w:cs="Arial"/>
                <w:sz w:val="18"/>
                <w:szCs w:val="18"/>
              </w:rPr>
            </w:pPr>
            <w:r>
              <w:rPr>
                <w:rFonts w:ascii="Arial" w:hAnsi="Arial" w:cs="Arial"/>
                <w:sz w:val="18"/>
                <w:szCs w:val="18"/>
              </w:rPr>
              <w:t>Ken Wright</w:t>
            </w:r>
            <w:r w:rsidR="008000DE">
              <w:rPr>
                <w:rFonts w:ascii="Arial" w:hAnsi="Arial" w:cs="Arial"/>
                <w:sz w:val="18"/>
                <w:szCs w:val="18"/>
              </w:rPr>
              <w:t>, Chairperson</w:t>
            </w:r>
          </w:p>
          <w:p w14:paraId="47E0AA73" w14:textId="77777777" w:rsidR="00F00888" w:rsidRDefault="00F00888" w:rsidP="00757C29">
            <w:pPr>
              <w:ind w:left="714"/>
              <w:jc w:val="center"/>
              <w:rPr>
                <w:rFonts w:ascii="Arial" w:hAnsi="Arial" w:cs="Arial"/>
                <w:sz w:val="18"/>
                <w:szCs w:val="18"/>
              </w:rPr>
            </w:pPr>
            <w:r>
              <w:rPr>
                <w:rFonts w:ascii="Arial" w:hAnsi="Arial" w:cs="Arial"/>
                <w:sz w:val="18"/>
              </w:rPr>
              <w:t>Ron Babcock</w:t>
            </w:r>
          </w:p>
          <w:p w14:paraId="10F7C81C" w14:textId="77777777" w:rsidR="00757C29" w:rsidRPr="002D5AF6" w:rsidRDefault="008174D3" w:rsidP="00757C29">
            <w:pPr>
              <w:ind w:left="714"/>
              <w:jc w:val="center"/>
              <w:rPr>
                <w:rFonts w:ascii="Arial" w:hAnsi="Arial" w:cs="Arial"/>
                <w:sz w:val="18"/>
                <w:szCs w:val="18"/>
              </w:rPr>
            </w:pPr>
            <w:r>
              <w:rPr>
                <w:rFonts w:ascii="Arial" w:hAnsi="Arial" w:cs="Arial"/>
                <w:sz w:val="18"/>
                <w:szCs w:val="18"/>
              </w:rPr>
              <w:t>Fred Dickey</w:t>
            </w:r>
          </w:p>
          <w:p w14:paraId="0CC494D8" w14:textId="77777777" w:rsidR="00F00888" w:rsidRDefault="00F00888" w:rsidP="00F00888">
            <w:pPr>
              <w:ind w:left="714"/>
              <w:jc w:val="center"/>
              <w:rPr>
                <w:rFonts w:ascii="Arial" w:hAnsi="Arial" w:cs="Arial"/>
                <w:sz w:val="18"/>
              </w:rPr>
            </w:pPr>
            <w:r>
              <w:rPr>
                <w:rFonts w:ascii="Arial" w:hAnsi="Arial" w:cs="Arial"/>
                <w:sz w:val="18"/>
              </w:rPr>
              <w:t>James Hildebrand</w:t>
            </w:r>
          </w:p>
          <w:p w14:paraId="6C8EDE8F" w14:textId="77777777" w:rsidR="002D5AF6" w:rsidRPr="002D5AF6" w:rsidRDefault="008174D3" w:rsidP="002D5AF6">
            <w:pPr>
              <w:ind w:left="714"/>
              <w:jc w:val="center"/>
              <w:rPr>
                <w:rFonts w:ascii="Arial" w:hAnsi="Arial" w:cs="Arial"/>
                <w:sz w:val="18"/>
                <w:szCs w:val="18"/>
              </w:rPr>
            </w:pPr>
            <w:r>
              <w:rPr>
                <w:rFonts w:ascii="Arial" w:hAnsi="Arial" w:cs="Arial"/>
                <w:sz w:val="18"/>
                <w:szCs w:val="18"/>
              </w:rPr>
              <w:t>Ronald Lee</w:t>
            </w:r>
          </w:p>
          <w:p w14:paraId="3FFD07B7" w14:textId="77777777" w:rsidR="00EF5739" w:rsidRDefault="008174D3" w:rsidP="008D255B">
            <w:pPr>
              <w:ind w:left="714"/>
              <w:jc w:val="center"/>
              <w:rPr>
                <w:rFonts w:ascii="Arial" w:hAnsi="Arial" w:cs="Arial"/>
                <w:sz w:val="18"/>
              </w:rPr>
            </w:pPr>
            <w:r>
              <w:rPr>
                <w:rFonts w:ascii="Arial" w:hAnsi="Arial" w:cs="Arial"/>
                <w:sz w:val="18"/>
              </w:rPr>
              <w:t>Tuuli Messer-Bookman</w:t>
            </w:r>
          </w:p>
          <w:p w14:paraId="691DC361" w14:textId="77777777" w:rsidR="002B7C4A" w:rsidRDefault="008174D3" w:rsidP="008D255B">
            <w:pPr>
              <w:ind w:left="714"/>
              <w:jc w:val="center"/>
              <w:rPr>
                <w:rFonts w:ascii="Arial" w:hAnsi="Arial" w:cs="Arial"/>
                <w:sz w:val="18"/>
              </w:rPr>
            </w:pPr>
            <w:r>
              <w:rPr>
                <w:rFonts w:ascii="Arial" w:hAnsi="Arial" w:cs="Arial"/>
                <w:sz w:val="18"/>
              </w:rPr>
              <w:t>Lewis Mitchell</w:t>
            </w:r>
          </w:p>
          <w:p w14:paraId="35DD6084" w14:textId="77777777" w:rsidR="008174D3" w:rsidRPr="000E2793" w:rsidRDefault="008174D3" w:rsidP="00F00888">
            <w:pPr>
              <w:ind w:left="714"/>
              <w:jc w:val="center"/>
              <w:rPr>
                <w:rFonts w:ascii="Arial" w:hAnsi="Arial" w:cs="Arial"/>
              </w:rPr>
            </w:pPr>
          </w:p>
        </w:tc>
      </w:tr>
    </w:tbl>
    <w:p w14:paraId="286E1C7D" w14:textId="77777777" w:rsidR="002D5AF6" w:rsidRPr="00DC4D9D" w:rsidRDefault="002D5AF6" w:rsidP="002D5AF6">
      <w:pPr>
        <w:jc w:val="both"/>
        <w:rPr>
          <w:rFonts w:ascii="Arial" w:hAnsi="Arial" w:cs="Arial"/>
          <w:sz w:val="18"/>
          <w:szCs w:val="18"/>
          <w:lang w:eastAsia="x-none"/>
        </w:rPr>
      </w:pPr>
      <w:r w:rsidRPr="00DC4D9D">
        <w:rPr>
          <w:rFonts w:ascii="Arial" w:hAnsi="Arial" w:cs="Arial"/>
          <w:sz w:val="18"/>
          <w:szCs w:val="18"/>
          <w:lang w:eastAsia="x-none"/>
        </w:rPr>
        <w:t xml:space="preserve">This AGENDA contains a brief general description of each item to be considered.  The posting of the recommended actions does not indicate what action may be taken.  If comments come to the </w:t>
      </w:r>
      <w:r w:rsidR="00D508C5" w:rsidRPr="00DC4D9D">
        <w:rPr>
          <w:rFonts w:ascii="Arial" w:hAnsi="Arial" w:cs="Arial"/>
          <w:sz w:val="18"/>
          <w:szCs w:val="18"/>
          <w:lang w:eastAsia="x-none"/>
        </w:rPr>
        <w:t xml:space="preserve">Marina </w:t>
      </w:r>
      <w:r w:rsidR="00B85061" w:rsidRPr="00DC4D9D">
        <w:rPr>
          <w:rFonts w:ascii="Arial" w:hAnsi="Arial" w:cs="Arial"/>
          <w:sz w:val="18"/>
          <w:szCs w:val="18"/>
          <w:lang w:eastAsia="x-none"/>
        </w:rPr>
        <w:t>Advisory Committee</w:t>
      </w:r>
      <w:r w:rsidRPr="00DC4D9D">
        <w:rPr>
          <w:rFonts w:ascii="Arial" w:hAnsi="Arial" w:cs="Arial"/>
          <w:sz w:val="18"/>
          <w:szCs w:val="18"/>
          <w:lang w:eastAsia="x-none"/>
        </w:rPr>
        <w:t xml:space="preserve"> without prior notice and are not listed on the AGENDA, no specific answers or response should be expected at this meeting per State law.</w:t>
      </w:r>
    </w:p>
    <w:p w14:paraId="2347B603" w14:textId="77777777"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14:paraId="111E5953" w14:textId="77777777"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14:paraId="54557C86" w14:textId="77777777"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14:paraId="6E97036F" w14:textId="77777777"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val="x-none" w:eastAsia="x-none"/>
        </w:rPr>
        <w:t xml:space="preserve">Those wishing to address the </w:t>
      </w:r>
      <w:r w:rsidRPr="00C63EF3">
        <w:rPr>
          <w:rFonts w:ascii="Arial" w:hAnsi="Arial" w:cs="Arial"/>
          <w:sz w:val="18"/>
          <w:szCs w:val="18"/>
          <w:lang w:eastAsia="x-none"/>
        </w:rPr>
        <w:t xml:space="preserve">Marina Advisory Committee </w:t>
      </w:r>
      <w:r w:rsidRPr="00C63EF3">
        <w:rPr>
          <w:rFonts w:ascii="Arial" w:hAnsi="Arial" w:cs="Arial"/>
          <w:sz w:val="18"/>
          <w:szCs w:val="18"/>
          <w:lang w:val="x-none" w:eastAsia="x-none"/>
        </w:rPr>
        <w:t xml:space="preserve">on any matter for which another opportunity to speak is not provided on the AGENDA but which is within the jurisdiction of </w:t>
      </w:r>
      <w:r w:rsidRPr="00C63EF3">
        <w:rPr>
          <w:rFonts w:ascii="Arial" w:hAnsi="Arial" w:cs="Arial"/>
          <w:sz w:val="18"/>
          <w:szCs w:val="18"/>
          <w:lang w:eastAsia="x-none"/>
        </w:rPr>
        <w:t>Marina Advisory Committee</w:t>
      </w:r>
      <w:r w:rsidRPr="00C63EF3">
        <w:rPr>
          <w:rFonts w:ascii="Arial" w:hAnsi="Arial" w:cs="Arial"/>
          <w:sz w:val="18"/>
          <w:szCs w:val="18"/>
          <w:lang w:val="x-none" w:eastAsia="x-none"/>
        </w:rPr>
        <w:t xml:space="preserve"> to resolve may come forward to the podium during the "COMMUNITY FORUM" portion of the AGENDA.  </w:t>
      </w:r>
    </w:p>
    <w:p w14:paraId="326BA29A" w14:textId="77777777"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14:paraId="6649A95D" w14:textId="31BE8493"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 xml:space="preserve">Members of the public have the right to speak on any item on this agenda. Those wishing to address the Marina Advisory </w:t>
      </w:r>
      <w:r w:rsidR="005E73EF" w:rsidRPr="00C63EF3">
        <w:rPr>
          <w:rFonts w:ascii="Arial" w:hAnsi="Arial" w:cs="Arial"/>
          <w:sz w:val="18"/>
          <w:szCs w:val="18"/>
          <w:lang w:eastAsia="x-none"/>
        </w:rPr>
        <w:t>Committee</w:t>
      </w:r>
      <w:r w:rsidRPr="00C63EF3">
        <w:rPr>
          <w:rFonts w:ascii="Arial" w:hAnsi="Arial" w:cs="Arial"/>
          <w:sz w:val="18"/>
          <w:szCs w:val="18"/>
          <w:lang w:eastAsia="x-none"/>
        </w:rPr>
        <w:t>: 1) during the Community Forum are limited to three minutes pursuant to Vallejo Municipal Code Section 2.20.300; and 2) on a Consent Calendar item are limited to three minutes pursuant to Vallejo Municipal Code Section 2.02.310.</w:t>
      </w:r>
    </w:p>
    <w:p w14:paraId="5556F834" w14:textId="77777777" w:rsidR="002D5AF6" w:rsidRPr="00DC4D9D" w:rsidRDefault="002D5AF6" w:rsidP="002D5AF6">
      <w:pPr>
        <w:jc w:val="both"/>
        <w:rPr>
          <w:rFonts w:ascii="Arial" w:hAnsi="Arial" w:cs="Arial"/>
          <w:sz w:val="18"/>
          <w:szCs w:val="18"/>
          <w:lang w:eastAsia="x-none"/>
        </w:rPr>
      </w:pPr>
    </w:p>
    <w:p w14:paraId="047CB8FD" w14:textId="77777777" w:rsidR="002D5AF6" w:rsidRPr="00DC4D9D" w:rsidRDefault="002D5AF6" w:rsidP="002D5AF6">
      <w:pPr>
        <w:jc w:val="both"/>
        <w:rPr>
          <w:rFonts w:ascii="Arial" w:hAnsi="Arial" w:cs="Arial"/>
          <w:sz w:val="18"/>
          <w:szCs w:val="18"/>
          <w:lang w:eastAsia="x-none"/>
        </w:rPr>
      </w:pPr>
      <w:r w:rsidRPr="00DC4D9D">
        <w:rPr>
          <w:rFonts w:ascii="Arial" w:hAnsi="Arial" w:cs="Arial"/>
          <w:b/>
          <w:i/>
          <w:sz w:val="18"/>
          <w:szCs w:val="18"/>
          <w:lang w:eastAsia="x-none"/>
        </w:rPr>
        <w:t>Notice of Availability of Public Records:</w:t>
      </w:r>
      <w:r w:rsidRPr="00DC4D9D">
        <w:rPr>
          <w:rFonts w:ascii="Arial" w:hAnsi="Arial" w:cs="Arial"/>
          <w:sz w:val="18"/>
          <w:szCs w:val="18"/>
          <w:lang w:eastAsia="x-none"/>
        </w:rPr>
        <w:t xml:space="preserve">  All public records relating to an open session item, which are not exempt from disclosure pursuant to the Public Records Act, that are distributed to a majority of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will be available for public inspection at </w:t>
      </w:r>
      <w:r w:rsidR="00D508C5" w:rsidRPr="00DC4D9D">
        <w:rPr>
          <w:rFonts w:ascii="Arial" w:hAnsi="Arial" w:cs="Arial"/>
          <w:sz w:val="18"/>
          <w:szCs w:val="18"/>
          <w:lang w:eastAsia="x-none"/>
        </w:rPr>
        <w:t>42 Harbor Way</w:t>
      </w:r>
      <w:r w:rsidRPr="00DC4D9D">
        <w:rPr>
          <w:rFonts w:ascii="Arial" w:hAnsi="Arial" w:cs="Arial"/>
          <w:sz w:val="18"/>
          <w:szCs w:val="18"/>
          <w:lang w:eastAsia="x-none"/>
        </w:rPr>
        <w:t xml:space="preserve"> at the same time that the public records are distributed or made available to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Such documents may also be available on the City of Vallejo website at </w:t>
      </w:r>
      <w:hyperlink r:id="rId10" w:history="1">
        <w:r w:rsidRPr="00DC4D9D">
          <w:rPr>
            <w:rStyle w:val="Hyperlink"/>
            <w:rFonts w:ascii="Arial" w:hAnsi="Arial" w:cs="Arial"/>
            <w:sz w:val="18"/>
            <w:szCs w:val="18"/>
            <w:lang w:eastAsia="x-none"/>
          </w:rPr>
          <w:t>www.ci.vallejo.ca.us</w:t>
        </w:r>
      </w:hyperlink>
      <w:r w:rsidRPr="00DC4D9D">
        <w:rPr>
          <w:rFonts w:ascii="Arial" w:hAnsi="Arial" w:cs="Arial"/>
          <w:sz w:val="18"/>
          <w:szCs w:val="18"/>
          <w:lang w:eastAsia="x-none"/>
        </w:rPr>
        <w:t xml:space="preserve">  subject to staff’s ability to post the documents prior to the meeting. </w:t>
      </w:r>
    </w:p>
    <w:p w14:paraId="3FD16A12" w14:textId="77777777" w:rsidR="002D5AF6" w:rsidRPr="00DC4D9D" w:rsidRDefault="002D5AF6" w:rsidP="002D5AF6">
      <w:pPr>
        <w:jc w:val="both"/>
        <w:rPr>
          <w:rFonts w:ascii="Arial" w:hAnsi="Arial" w:cs="Arial"/>
          <w:sz w:val="18"/>
          <w:szCs w:val="18"/>
          <w:lang w:eastAsia="x-none"/>
        </w:rPr>
      </w:pPr>
    </w:p>
    <w:p w14:paraId="5FDF1C2A" w14:textId="77777777" w:rsidR="002D5AF6" w:rsidRPr="00DC4D9D" w:rsidRDefault="002D5AF6" w:rsidP="002D5AF6">
      <w:pPr>
        <w:jc w:val="both"/>
        <w:rPr>
          <w:rFonts w:ascii="Arial" w:hAnsi="Arial" w:cs="Arial"/>
          <w:sz w:val="18"/>
          <w:szCs w:val="18"/>
          <w:lang w:eastAsia="x-none"/>
        </w:rPr>
      </w:pPr>
    </w:p>
    <w:p w14:paraId="0D48591E" w14:textId="77777777" w:rsidR="00EF5739" w:rsidRPr="00C63EF3"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14:paraId="7F995C49" w14:textId="77777777"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14:paraId="2B8F8FEB" w14:textId="77777777" w:rsidR="00EF5739"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szCs w:val="8"/>
              </w:rPr>
            </w:pPr>
          </w:p>
          <w:p w14:paraId="3D90F0CE" w14:textId="5076599D" w:rsidR="00EF5739"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10"/>
              </w:rPr>
            </w:pPr>
            <w:r>
              <w:rPr>
                <w:rFonts w:ascii="Arial" w:hAnsi="Arial" w:cs="Arial"/>
                <w:noProof/>
                <w:color w:val="0000FF"/>
                <w:sz w:val="18"/>
                <w:szCs w:val="15"/>
              </w:rPr>
              <w:drawing>
                <wp:inline distT="0" distB="0" distL="0" distR="0" wp14:anchorId="6E105FCE" wp14:editId="69B14379">
                  <wp:extent cx="371475" cy="342900"/>
                  <wp:effectExtent l="0" t="0" r="9525" b="0"/>
                  <wp:docPr id="2" name="Picture 2">
                    <a:hlinkClick xmlns:a="http://schemas.openxmlformats.org/drawingml/2006/main" r:id="rId11"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14:paraId="7C72DEC8" w14:textId="0D777465" w:rsidR="00EF5739" w:rsidRDefault="00EF5739" w:rsidP="00610321">
            <w:pPr>
              <w:tabs>
                <w:tab w:val="left" w:pos="900"/>
                <w:tab w:val="center" w:pos="5490"/>
              </w:tabs>
              <w:jc w:val="both"/>
              <w:rPr>
                <w:rFonts w:ascii="Arial" w:hAnsi="Arial" w:cs="Arial"/>
                <w:sz w:val="18"/>
                <w:szCs w:val="18"/>
              </w:rPr>
            </w:pPr>
            <w:r>
              <w:rPr>
                <w:rFonts w:ascii="Arial" w:hAnsi="Arial" w:cs="Arial"/>
                <w:sz w:val="18"/>
                <w:szCs w:val="18"/>
              </w:rPr>
              <w:t xml:space="preserve">Vallejo </w:t>
            </w:r>
            <w:r w:rsidR="005E73EF">
              <w:rPr>
                <w:rFonts w:ascii="Arial" w:hAnsi="Arial" w:cs="Arial"/>
                <w:sz w:val="18"/>
                <w:szCs w:val="18"/>
              </w:rPr>
              <w:t xml:space="preserve">Public Works Conference Room </w:t>
            </w:r>
            <w:r>
              <w:rPr>
                <w:rFonts w:ascii="Arial" w:hAnsi="Arial" w:cs="Arial"/>
                <w:sz w:val="18"/>
                <w:szCs w:val="18"/>
              </w:rPr>
              <w:t xml:space="preserve">is ADA compliant.  Devices for the hearing impaired are available from the City Clerk.  Requests for disability related modifications or accommodations, aids or services may be made by a person with a disability to the </w:t>
            </w:r>
            <w:r w:rsidR="00C1284C">
              <w:rPr>
                <w:rFonts w:ascii="Arial" w:hAnsi="Arial" w:cs="Arial"/>
                <w:sz w:val="18"/>
                <w:szCs w:val="18"/>
              </w:rPr>
              <w:t>Vallejo Marina</w:t>
            </w:r>
            <w:r>
              <w:rPr>
                <w:rFonts w:ascii="Arial" w:hAnsi="Arial" w:cs="Arial"/>
                <w:sz w:val="18"/>
                <w:szCs w:val="18"/>
              </w:rPr>
              <w:t xml:space="preserve"> office no less than 72 hours prior to the meeting as required by Section 202 of the Americans with Disabilities Act of 1990 and the federal rules and regulations adopted in implementation thereof.</w:t>
            </w:r>
          </w:p>
          <w:p w14:paraId="5DD99797" w14:textId="77777777" w:rsidR="00EF5739" w:rsidRDefault="00EF5739" w:rsidP="00610321">
            <w:pPr>
              <w:tabs>
                <w:tab w:val="left" w:pos="900"/>
                <w:tab w:val="center" w:pos="5490"/>
              </w:tabs>
              <w:jc w:val="both"/>
              <w:rPr>
                <w:rFonts w:ascii="Arial" w:hAnsi="Arial" w:cs="Arial"/>
                <w:sz w:val="18"/>
                <w:szCs w:val="18"/>
              </w:rPr>
            </w:pPr>
          </w:p>
        </w:tc>
      </w:tr>
    </w:tbl>
    <w:p w14:paraId="397653F5" w14:textId="77777777" w:rsidR="00EF5739" w:rsidRPr="005F0445" w:rsidRDefault="00EF5739" w:rsidP="00EF5739">
      <w:pPr>
        <w:rPr>
          <w:rFonts w:ascii="Arial" w:hAnsi="Arial" w:cs="Arial"/>
          <w:i/>
          <w:sz w:val="12"/>
          <w:szCs w:val="12"/>
          <w:u w:val="single"/>
        </w:rPr>
      </w:pPr>
    </w:p>
    <w:p w14:paraId="0B7FA62A" w14:textId="77777777" w:rsidR="002102E9" w:rsidRDefault="002102E9" w:rsidP="002D5AF6">
      <w:pPr>
        <w:rPr>
          <w:rFonts w:ascii="Arial" w:hAnsi="Arial" w:cs="Arial"/>
          <w:b/>
          <w:sz w:val="18"/>
          <w:szCs w:val="18"/>
        </w:rPr>
      </w:pPr>
    </w:p>
    <w:p w14:paraId="3B1649AA" w14:textId="77777777" w:rsidR="001766AF" w:rsidRDefault="002D5AF6" w:rsidP="002D5AF6">
      <w:pPr>
        <w:rPr>
          <w:rFonts w:ascii="Arial" w:hAnsi="Arial" w:cs="Arial"/>
          <w:b/>
          <w:sz w:val="18"/>
          <w:szCs w:val="18"/>
        </w:rPr>
      </w:pPr>
      <w:r w:rsidRPr="002D5AF6">
        <w:rPr>
          <w:rFonts w:ascii="Arial" w:hAnsi="Arial" w:cs="Arial"/>
          <w:b/>
          <w:sz w:val="18"/>
          <w:szCs w:val="18"/>
        </w:rPr>
        <w:t xml:space="preserve">If you have any questions regarding any of the following agenda items, please call the </w:t>
      </w:r>
      <w:r w:rsidR="00B85061">
        <w:rPr>
          <w:rFonts w:ascii="Arial" w:hAnsi="Arial" w:cs="Arial"/>
          <w:b/>
          <w:sz w:val="18"/>
          <w:szCs w:val="18"/>
        </w:rPr>
        <w:t>Marina office</w:t>
      </w:r>
      <w:r w:rsidRPr="002D5AF6">
        <w:rPr>
          <w:rFonts w:ascii="Arial" w:hAnsi="Arial" w:cs="Arial"/>
          <w:b/>
          <w:sz w:val="18"/>
          <w:szCs w:val="18"/>
        </w:rPr>
        <w:t xml:space="preserve"> </w:t>
      </w:r>
      <w:r w:rsidR="00B85061">
        <w:rPr>
          <w:rFonts w:ascii="Arial" w:hAnsi="Arial" w:cs="Arial"/>
          <w:b/>
          <w:sz w:val="18"/>
          <w:szCs w:val="18"/>
        </w:rPr>
        <w:t xml:space="preserve">at </w:t>
      </w:r>
      <w:r w:rsidRPr="002D5AF6">
        <w:rPr>
          <w:rFonts w:ascii="Arial" w:hAnsi="Arial" w:cs="Arial"/>
          <w:b/>
          <w:sz w:val="18"/>
          <w:szCs w:val="18"/>
        </w:rPr>
        <w:t>(707) 648-4</w:t>
      </w:r>
      <w:r w:rsidR="00B85061">
        <w:rPr>
          <w:rFonts w:ascii="Arial" w:hAnsi="Arial" w:cs="Arial"/>
          <w:b/>
          <w:sz w:val="18"/>
          <w:szCs w:val="18"/>
        </w:rPr>
        <w:t>370</w:t>
      </w:r>
      <w:r w:rsidRPr="002D5AF6">
        <w:rPr>
          <w:rFonts w:ascii="Arial" w:hAnsi="Arial" w:cs="Arial"/>
          <w:b/>
          <w:sz w:val="18"/>
          <w:szCs w:val="18"/>
        </w:rPr>
        <w:t>.</w:t>
      </w:r>
    </w:p>
    <w:p w14:paraId="6114BF45" w14:textId="77777777" w:rsidR="00283763" w:rsidRPr="00B85061" w:rsidRDefault="001766AF" w:rsidP="00B85061">
      <w:pPr>
        <w:numPr>
          <w:ilvl w:val="0"/>
          <w:numId w:val="5"/>
        </w:numPr>
        <w:spacing w:before="120"/>
        <w:ind w:hanging="720"/>
        <w:rPr>
          <w:rFonts w:ascii="Arial" w:hAnsi="Arial" w:cs="Arial"/>
          <w:b/>
          <w:snapToGrid w:val="0"/>
        </w:rPr>
      </w:pPr>
      <w:r>
        <w:rPr>
          <w:rFonts w:ascii="Arial" w:hAnsi="Arial" w:cs="Arial"/>
          <w:b/>
          <w:sz w:val="18"/>
          <w:szCs w:val="18"/>
        </w:rPr>
        <w:br w:type="page"/>
      </w:r>
      <w:r w:rsidR="00283763" w:rsidRPr="00283763">
        <w:rPr>
          <w:rFonts w:ascii="Arial" w:hAnsi="Arial" w:cs="Arial"/>
          <w:b/>
          <w:snapToGrid w:val="0"/>
        </w:rPr>
        <w:lastRenderedPageBreak/>
        <w:t>CALL TO ORDER</w:t>
      </w:r>
    </w:p>
    <w:p w14:paraId="73FAA2F7" w14:textId="77777777" w:rsidR="00283763" w:rsidRPr="00283763" w:rsidRDefault="00283763" w:rsidP="00283763">
      <w:pPr>
        <w:widowControl w:val="0"/>
        <w:ind w:right="-144" w:firstLine="120"/>
        <w:jc w:val="both"/>
        <w:rPr>
          <w:rFonts w:ascii="Arial" w:hAnsi="Arial" w:cs="Arial"/>
          <w:snapToGrid w:val="0"/>
        </w:rPr>
      </w:pPr>
    </w:p>
    <w:p w14:paraId="714AC2F5" w14:textId="77777777" w:rsidR="00283763" w:rsidRPr="00283763" w:rsidRDefault="00283763" w:rsidP="00B638E9">
      <w:pPr>
        <w:widowControl w:val="0"/>
        <w:numPr>
          <w:ilvl w:val="0"/>
          <w:numId w:val="1"/>
        </w:numPr>
        <w:tabs>
          <w:tab w:val="left" w:pos="-1440"/>
        </w:tabs>
        <w:ind w:left="720" w:right="-144" w:hanging="720"/>
        <w:jc w:val="both"/>
        <w:rPr>
          <w:rFonts w:ascii="Arial" w:hAnsi="Arial" w:cs="Arial"/>
          <w:b/>
          <w:snapToGrid w:val="0"/>
        </w:rPr>
      </w:pPr>
      <w:r w:rsidRPr="00283763">
        <w:rPr>
          <w:rFonts w:ascii="Arial" w:hAnsi="Arial" w:cs="Arial"/>
          <w:b/>
          <w:snapToGrid w:val="0"/>
        </w:rPr>
        <w:t>ROLL CALL</w:t>
      </w:r>
    </w:p>
    <w:p w14:paraId="5C261A20" w14:textId="77777777" w:rsidR="00283763" w:rsidRPr="00283763" w:rsidRDefault="00283763" w:rsidP="00283763">
      <w:pPr>
        <w:widowControl w:val="0"/>
        <w:tabs>
          <w:tab w:val="left" w:pos="-1440"/>
        </w:tabs>
        <w:ind w:right="-144"/>
        <w:jc w:val="both"/>
        <w:rPr>
          <w:rFonts w:ascii="Arial" w:hAnsi="Arial" w:cs="Arial"/>
          <w:snapToGrid w:val="0"/>
        </w:rPr>
      </w:pPr>
    </w:p>
    <w:p w14:paraId="3CC537D5" w14:textId="77777777" w:rsid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APPROVAL OF THE MINUTES</w:t>
      </w:r>
      <w:r w:rsidR="00B85061">
        <w:rPr>
          <w:rFonts w:ascii="Arial" w:hAnsi="Arial" w:cs="Arial"/>
          <w:b/>
          <w:snapToGrid w:val="0"/>
        </w:rPr>
        <w:t xml:space="preserve"> – By motion</w:t>
      </w:r>
    </w:p>
    <w:p w14:paraId="74FBCA08" w14:textId="63F6E7A3" w:rsidR="005D52F6" w:rsidRPr="003D2B67" w:rsidRDefault="00DC4D9D" w:rsidP="005D52F6">
      <w:pPr>
        <w:widowControl w:val="0"/>
        <w:numPr>
          <w:ilvl w:val="0"/>
          <w:numId w:val="4"/>
        </w:numPr>
        <w:tabs>
          <w:tab w:val="left" w:pos="1440"/>
        </w:tabs>
        <w:spacing w:before="120"/>
        <w:ind w:right="-144" w:hanging="720"/>
        <w:jc w:val="both"/>
        <w:rPr>
          <w:rFonts w:ascii="Arial" w:hAnsi="Arial" w:cs="Arial"/>
          <w:b/>
          <w:snapToGrid w:val="0"/>
        </w:rPr>
      </w:pPr>
      <w:r w:rsidRPr="003D2B67">
        <w:rPr>
          <w:rFonts w:ascii="Arial" w:hAnsi="Arial" w:cs="Arial"/>
          <w:b/>
          <w:snapToGrid w:val="0"/>
        </w:rPr>
        <w:t xml:space="preserve">Approval of the November 6, 2014 meeting minutes </w:t>
      </w:r>
    </w:p>
    <w:p w14:paraId="7A828512" w14:textId="5B7DC00F" w:rsidR="00DC4D9D" w:rsidRDefault="00DC4D9D" w:rsidP="00C63EF3">
      <w:pPr>
        <w:pStyle w:val="NoSpacing"/>
        <w:ind w:left="1440"/>
        <w:rPr>
          <w:snapToGrid w:val="0"/>
        </w:rPr>
      </w:pPr>
      <w:r w:rsidRPr="00C63EF3">
        <w:rPr>
          <w:snapToGrid w:val="0"/>
          <w:u w:val="single"/>
        </w:rPr>
        <w:t>Recommendation</w:t>
      </w:r>
      <w:r>
        <w:rPr>
          <w:snapToGrid w:val="0"/>
        </w:rPr>
        <w:t xml:space="preserve">: By motion, approve the minutes of the </w:t>
      </w:r>
      <w:smartTag w:uri="urn:schemas-microsoft-com:office:smarttags" w:element="date">
        <w:smartTagPr>
          <w:attr w:name="Year" w:val="2014"/>
          <w:attr w:name="Day" w:val="6"/>
          <w:attr w:name="Month" w:val="11"/>
          <w:attr w:name="ls" w:val="trans"/>
        </w:smartTagPr>
        <w:r>
          <w:rPr>
            <w:snapToGrid w:val="0"/>
          </w:rPr>
          <w:t>November 6, 2014</w:t>
        </w:r>
      </w:smartTag>
      <w:r>
        <w:rPr>
          <w:snapToGrid w:val="0"/>
        </w:rPr>
        <w:t xml:space="preserve"> </w:t>
      </w:r>
      <w:r w:rsidR="00C1284C">
        <w:rPr>
          <w:snapToGrid w:val="0"/>
        </w:rPr>
        <w:t xml:space="preserve">regular </w:t>
      </w:r>
      <w:r>
        <w:rPr>
          <w:snapToGrid w:val="0"/>
        </w:rPr>
        <w:t>meeting</w:t>
      </w:r>
      <w:r w:rsidR="00C1284C">
        <w:rPr>
          <w:snapToGrid w:val="0"/>
        </w:rPr>
        <w:t>.</w:t>
      </w:r>
    </w:p>
    <w:p w14:paraId="0B7BA735" w14:textId="77777777" w:rsidR="00DC4D9D" w:rsidRPr="005D52F6" w:rsidRDefault="00DC4D9D" w:rsidP="003D2B67">
      <w:pPr>
        <w:pStyle w:val="NoSpacing"/>
        <w:ind w:left="720"/>
        <w:rPr>
          <w:snapToGrid w:val="0"/>
        </w:rPr>
      </w:pPr>
    </w:p>
    <w:p w14:paraId="1580336A" w14:textId="21ECD634" w:rsidR="00DC4D9D" w:rsidRPr="00F97680" w:rsidRDefault="00EC5ADF" w:rsidP="003D2B67">
      <w:pPr>
        <w:widowControl w:val="0"/>
        <w:ind w:right="-144"/>
        <w:jc w:val="both"/>
        <w:rPr>
          <w:rFonts w:ascii="Arial" w:hAnsi="Arial" w:cs="Arial"/>
          <w:b/>
          <w:snapToGrid w:val="0"/>
        </w:rPr>
      </w:pPr>
      <w:r>
        <w:rPr>
          <w:rFonts w:ascii="Arial" w:hAnsi="Arial" w:cs="Arial"/>
          <w:b/>
          <w:snapToGrid w:val="0"/>
        </w:rPr>
        <w:t>4.</w:t>
      </w:r>
      <w:r w:rsidR="00DC4D9D">
        <w:rPr>
          <w:rFonts w:ascii="Arial" w:hAnsi="Arial" w:cs="Arial"/>
          <w:b/>
          <w:snapToGrid w:val="0"/>
        </w:rPr>
        <w:tab/>
      </w:r>
      <w:r w:rsidR="00F97680">
        <w:rPr>
          <w:rFonts w:ascii="Arial" w:hAnsi="Arial" w:cs="Arial"/>
          <w:b/>
        </w:rPr>
        <w:t xml:space="preserve">APPROVAL OF </w:t>
      </w:r>
      <w:r w:rsidR="00DC4D9D" w:rsidRPr="00DC4D9D">
        <w:rPr>
          <w:rFonts w:ascii="Arial" w:hAnsi="Arial" w:cs="Arial"/>
          <w:b/>
        </w:rPr>
        <w:t>AGENDA</w:t>
      </w:r>
      <w:r w:rsidR="00BC67B6">
        <w:rPr>
          <w:rFonts w:ascii="Arial" w:hAnsi="Arial" w:cs="Arial"/>
          <w:b/>
        </w:rPr>
        <w:t xml:space="preserve"> – By motion</w:t>
      </w:r>
    </w:p>
    <w:p w14:paraId="47AB5997" w14:textId="77777777" w:rsidR="00DC4D9D" w:rsidRDefault="00DC4D9D" w:rsidP="003D2B67">
      <w:pPr>
        <w:widowControl w:val="0"/>
        <w:ind w:right="-144"/>
        <w:jc w:val="both"/>
        <w:rPr>
          <w:rFonts w:ascii="Arial" w:hAnsi="Arial" w:cs="Arial"/>
          <w:b/>
          <w:snapToGrid w:val="0"/>
        </w:rPr>
      </w:pPr>
    </w:p>
    <w:p w14:paraId="050CCC67" w14:textId="4395B0B1" w:rsidR="00C1284C" w:rsidRDefault="00EC5ADF" w:rsidP="00C1284C">
      <w:pPr>
        <w:widowControl w:val="0"/>
        <w:ind w:right="-144"/>
        <w:jc w:val="both"/>
        <w:rPr>
          <w:rFonts w:ascii="Arial" w:hAnsi="Arial" w:cs="Arial"/>
          <w:b/>
          <w:snapToGrid w:val="0"/>
        </w:rPr>
      </w:pPr>
      <w:r>
        <w:rPr>
          <w:rFonts w:ascii="Arial" w:hAnsi="Arial" w:cs="Arial"/>
          <w:b/>
          <w:snapToGrid w:val="0"/>
        </w:rPr>
        <w:t>5</w:t>
      </w:r>
      <w:r w:rsidR="00074F45">
        <w:rPr>
          <w:rFonts w:ascii="Arial" w:hAnsi="Arial" w:cs="Arial"/>
          <w:b/>
          <w:snapToGrid w:val="0"/>
        </w:rPr>
        <w:t>.</w:t>
      </w:r>
      <w:r w:rsidR="00074F45">
        <w:rPr>
          <w:rFonts w:ascii="Arial" w:hAnsi="Arial" w:cs="Arial"/>
          <w:b/>
          <w:snapToGrid w:val="0"/>
        </w:rPr>
        <w:tab/>
      </w:r>
      <w:r w:rsidR="00C1284C">
        <w:rPr>
          <w:rFonts w:ascii="Arial" w:hAnsi="Arial" w:cs="Arial"/>
          <w:b/>
          <w:snapToGrid w:val="0"/>
        </w:rPr>
        <w:t>ASSISTANT PUBLIC WORKS DIRECTOR ANNOUNCEMENTS / COMMENTS</w:t>
      </w:r>
    </w:p>
    <w:p w14:paraId="3502B2E4" w14:textId="77777777" w:rsidR="00C1284C" w:rsidRDefault="00C1284C" w:rsidP="00C1284C">
      <w:pPr>
        <w:widowControl w:val="0"/>
        <w:ind w:right="-144"/>
        <w:jc w:val="both"/>
        <w:rPr>
          <w:rFonts w:ascii="Arial" w:hAnsi="Arial" w:cs="Arial"/>
          <w:b/>
          <w:snapToGrid w:val="0"/>
        </w:rPr>
      </w:pPr>
    </w:p>
    <w:p w14:paraId="40BBD4A6" w14:textId="4FD33615" w:rsidR="00074F45" w:rsidRPr="00C1284C" w:rsidRDefault="00C1284C" w:rsidP="00C1284C">
      <w:pPr>
        <w:widowControl w:val="0"/>
        <w:ind w:right="-144"/>
        <w:jc w:val="both"/>
        <w:rPr>
          <w:rFonts w:ascii="Arial" w:hAnsi="Arial" w:cs="Arial"/>
          <w:b/>
          <w:snapToGrid w:val="0"/>
        </w:rPr>
      </w:pPr>
      <w:r>
        <w:rPr>
          <w:rFonts w:ascii="Arial" w:hAnsi="Arial" w:cs="Arial"/>
          <w:b/>
          <w:snapToGrid w:val="0"/>
        </w:rPr>
        <w:t>6.</w:t>
      </w:r>
      <w:r>
        <w:rPr>
          <w:rFonts w:ascii="Arial" w:hAnsi="Arial" w:cs="Arial"/>
          <w:b/>
          <w:snapToGrid w:val="0"/>
        </w:rPr>
        <w:tab/>
      </w:r>
      <w:r w:rsidR="00283763" w:rsidRPr="00283763">
        <w:rPr>
          <w:rFonts w:ascii="Arial" w:hAnsi="Arial" w:cs="Arial"/>
          <w:b/>
          <w:snapToGrid w:val="0"/>
        </w:rPr>
        <w:t>WRITTEN COMMUNICATIONS</w:t>
      </w:r>
      <w:r w:rsidR="00BC67B6">
        <w:rPr>
          <w:rFonts w:ascii="Arial" w:hAnsi="Arial" w:cs="Arial"/>
          <w:b/>
          <w:snapToGrid w:val="0"/>
        </w:rPr>
        <w:t xml:space="preserve"> </w:t>
      </w:r>
    </w:p>
    <w:p w14:paraId="00D9C424" w14:textId="77777777" w:rsidR="00A43ADA" w:rsidRPr="00283763" w:rsidRDefault="00A43ADA" w:rsidP="002F1E7D">
      <w:pPr>
        <w:widowControl w:val="0"/>
        <w:tabs>
          <w:tab w:val="left" w:pos="1620"/>
          <w:tab w:val="left" w:pos="3600"/>
        </w:tabs>
        <w:ind w:left="3600" w:right="-144" w:hanging="2160"/>
        <w:jc w:val="both"/>
        <w:rPr>
          <w:rFonts w:ascii="Arial" w:hAnsi="Arial" w:cs="Arial"/>
          <w:snapToGrid w:val="0"/>
        </w:rPr>
      </w:pPr>
    </w:p>
    <w:p w14:paraId="48D6202A" w14:textId="7FF16286" w:rsidR="00EC5ADF" w:rsidRPr="003D2B67" w:rsidRDefault="00EC5ADF" w:rsidP="00EC5ADF">
      <w:pPr>
        <w:widowControl w:val="0"/>
        <w:ind w:right="-144"/>
        <w:jc w:val="both"/>
        <w:rPr>
          <w:rFonts w:ascii="Arial" w:hAnsi="Arial" w:cs="Arial"/>
          <w:b/>
          <w:snapToGrid w:val="0"/>
        </w:rPr>
      </w:pPr>
      <w:r>
        <w:rPr>
          <w:rFonts w:ascii="Arial" w:hAnsi="Arial" w:cs="Arial"/>
          <w:b/>
          <w:snapToGrid w:val="0"/>
        </w:rPr>
        <w:t>7.</w:t>
      </w:r>
      <w:r>
        <w:rPr>
          <w:rFonts w:ascii="Arial" w:hAnsi="Arial" w:cs="Arial"/>
          <w:b/>
          <w:snapToGrid w:val="0"/>
        </w:rPr>
        <w:tab/>
        <w:t>OLD BUSINESS:</w:t>
      </w:r>
    </w:p>
    <w:p w14:paraId="13F9335B" w14:textId="77777777" w:rsidR="00EC5ADF" w:rsidRPr="00283763" w:rsidRDefault="00EC5ADF" w:rsidP="00EC5ADF">
      <w:pPr>
        <w:widowControl w:val="0"/>
        <w:ind w:left="720" w:right="-144"/>
        <w:jc w:val="both"/>
        <w:rPr>
          <w:rFonts w:ascii="Arial" w:hAnsi="Arial" w:cs="Arial"/>
          <w:b/>
          <w:snapToGrid w:val="0"/>
        </w:rPr>
      </w:pPr>
    </w:p>
    <w:p w14:paraId="4EC8402E" w14:textId="23F4ADFE" w:rsidR="00615602" w:rsidRPr="00EF75D6" w:rsidRDefault="00EF75D6" w:rsidP="00EF75D6">
      <w:pPr>
        <w:pStyle w:val="NoSpacing"/>
        <w:numPr>
          <w:ilvl w:val="0"/>
          <w:numId w:val="42"/>
        </w:numPr>
        <w:rPr>
          <w:b/>
          <w:snapToGrid w:val="0"/>
        </w:rPr>
      </w:pPr>
      <w:r>
        <w:rPr>
          <w:b/>
          <w:snapToGrid w:val="0"/>
        </w:rPr>
        <w:t xml:space="preserve">      </w:t>
      </w:r>
      <w:r w:rsidRPr="00EF75D6">
        <w:rPr>
          <w:b/>
          <w:snapToGrid w:val="0"/>
        </w:rPr>
        <w:t xml:space="preserve">Informational Report on </w:t>
      </w:r>
      <w:r w:rsidR="00B425BB" w:rsidRPr="00EF75D6">
        <w:rPr>
          <w:b/>
          <w:snapToGrid w:val="0"/>
        </w:rPr>
        <w:t>Wi-Fi I&amp; Camera</w:t>
      </w:r>
    </w:p>
    <w:p w14:paraId="3A04589F" w14:textId="6539B8BF" w:rsidR="00EF75D6" w:rsidRPr="00EF75D6" w:rsidRDefault="00EF75D6" w:rsidP="00EF75D6">
      <w:pPr>
        <w:pStyle w:val="NoSpacing"/>
        <w:ind w:left="1440"/>
        <w:rPr>
          <w:snapToGrid w:val="0"/>
        </w:rPr>
      </w:pPr>
      <w:r>
        <w:rPr>
          <w:snapToGrid w:val="0"/>
          <w:u w:val="single"/>
        </w:rPr>
        <w:t>Recommendation</w:t>
      </w:r>
      <w:r>
        <w:rPr>
          <w:snapToGrid w:val="0"/>
        </w:rPr>
        <w:t>: Verbal report will be provided by staff.  Informational item only and no action is required</w:t>
      </w:r>
    </w:p>
    <w:p w14:paraId="0BC0EDEB" w14:textId="26AD2BA9" w:rsidR="00EF75D6" w:rsidRDefault="00EF75D6" w:rsidP="00EF75D6">
      <w:pPr>
        <w:pStyle w:val="ListParagraph"/>
        <w:widowControl w:val="0"/>
        <w:numPr>
          <w:ilvl w:val="0"/>
          <w:numId w:val="42"/>
        </w:numPr>
        <w:tabs>
          <w:tab w:val="left" w:pos="1440"/>
        </w:tabs>
        <w:spacing w:before="120"/>
        <w:ind w:right="-144"/>
        <w:jc w:val="both"/>
        <w:rPr>
          <w:rFonts w:ascii="Arial" w:hAnsi="Arial" w:cs="Arial"/>
          <w:b/>
          <w:snapToGrid w:val="0"/>
        </w:rPr>
      </w:pPr>
      <w:r>
        <w:rPr>
          <w:rFonts w:ascii="Arial" w:hAnsi="Arial" w:cs="Arial"/>
          <w:b/>
          <w:snapToGrid w:val="0"/>
        </w:rPr>
        <w:t xml:space="preserve">     </w:t>
      </w:r>
      <w:r w:rsidRPr="00EF75D6">
        <w:rPr>
          <w:rFonts w:ascii="Arial" w:hAnsi="Arial" w:cs="Arial"/>
          <w:b/>
          <w:snapToGrid w:val="0"/>
        </w:rPr>
        <w:t xml:space="preserve">Status Report on </w:t>
      </w:r>
      <w:r>
        <w:rPr>
          <w:rFonts w:ascii="Arial" w:hAnsi="Arial" w:cs="Arial"/>
          <w:b/>
          <w:snapToGrid w:val="0"/>
        </w:rPr>
        <w:t>Kayak (rowboat) M</w:t>
      </w:r>
      <w:r w:rsidR="005C4049" w:rsidRPr="00EF75D6">
        <w:rPr>
          <w:rFonts w:ascii="Arial" w:hAnsi="Arial" w:cs="Arial"/>
          <w:b/>
          <w:snapToGrid w:val="0"/>
        </w:rPr>
        <w:t xml:space="preserve">onthly </w:t>
      </w:r>
      <w:r>
        <w:rPr>
          <w:rFonts w:ascii="Arial" w:hAnsi="Arial" w:cs="Arial"/>
          <w:b/>
          <w:snapToGrid w:val="0"/>
        </w:rPr>
        <w:t>Storage A</w:t>
      </w:r>
      <w:r w:rsidR="005C4049" w:rsidRPr="00EF75D6">
        <w:rPr>
          <w:rFonts w:ascii="Arial" w:hAnsi="Arial" w:cs="Arial"/>
          <w:b/>
          <w:snapToGrid w:val="0"/>
        </w:rPr>
        <w:t>vailable.</w:t>
      </w:r>
    </w:p>
    <w:p w14:paraId="4C4D73D1" w14:textId="36A2CFE8" w:rsidR="00EF75D6" w:rsidRPr="00EF75D6" w:rsidRDefault="00EF75D6" w:rsidP="00C1284C">
      <w:pPr>
        <w:pStyle w:val="NoSpacing"/>
        <w:ind w:left="1440"/>
        <w:rPr>
          <w:snapToGrid w:val="0"/>
        </w:rPr>
      </w:pPr>
      <w:r>
        <w:rPr>
          <w:snapToGrid w:val="0"/>
          <w:u w:val="single"/>
        </w:rPr>
        <w:t>Recommendation</w:t>
      </w:r>
      <w:r>
        <w:rPr>
          <w:snapToGrid w:val="0"/>
        </w:rPr>
        <w:t xml:space="preserve">: Verbal report will be provided by staff.  Informational item only and no action </w:t>
      </w:r>
      <w:proofErr w:type="gramStart"/>
      <w:r>
        <w:rPr>
          <w:snapToGrid w:val="0"/>
        </w:rPr>
        <w:t>is</w:t>
      </w:r>
      <w:proofErr w:type="gramEnd"/>
      <w:r>
        <w:rPr>
          <w:snapToGrid w:val="0"/>
        </w:rPr>
        <w:t xml:space="preserve"> required.</w:t>
      </w:r>
    </w:p>
    <w:p w14:paraId="026D834E" w14:textId="77777777" w:rsidR="00EF75D6" w:rsidRPr="00EF75D6" w:rsidRDefault="00EF75D6" w:rsidP="00EF75D6">
      <w:pPr>
        <w:pStyle w:val="ListParagraph"/>
        <w:widowControl w:val="0"/>
        <w:numPr>
          <w:ilvl w:val="0"/>
          <w:numId w:val="42"/>
        </w:numPr>
        <w:tabs>
          <w:tab w:val="left" w:pos="1440"/>
        </w:tabs>
        <w:spacing w:before="120"/>
        <w:ind w:right="-144"/>
        <w:jc w:val="both"/>
        <w:rPr>
          <w:rFonts w:ascii="Arial" w:hAnsi="Arial" w:cs="Arial"/>
          <w:b/>
          <w:snapToGrid w:val="0"/>
        </w:rPr>
      </w:pPr>
      <w:r>
        <w:rPr>
          <w:rFonts w:ascii="Arial" w:hAnsi="Arial" w:cs="Arial"/>
          <w:snapToGrid w:val="0"/>
        </w:rPr>
        <w:t xml:space="preserve">     </w:t>
      </w:r>
      <w:r w:rsidR="00B425BB" w:rsidRPr="00EF75D6">
        <w:rPr>
          <w:rFonts w:ascii="Arial" w:hAnsi="Arial" w:cs="Arial"/>
          <w:b/>
          <w:snapToGrid w:val="0"/>
        </w:rPr>
        <w:t xml:space="preserve">Status </w:t>
      </w:r>
      <w:r w:rsidRPr="00EF75D6">
        <w:rPr>
          <w:rFonts w:ascii="Arial" w:hAnsi="Arial" w:cs="Arial"/>
          <w:b/>
          <w:snapToGrid w:val="0"/>
        </w:rPr>
        <w:t xml:space="preserve">Report on </w:t>
      </w:r>
      <w:r w:rsidR="00B425BB" w:rsidRPr="00EF75D6">
        <w:rPr>
          <w:rFonts w:ascii="Arial" w:hAnsi="Arial" w:cs="Arial"/>
          <w:b/>
          <w:snapToGrid w:val="0"/>
        </w:rPr>
        <w:t xml:space="preserve">Marina Improvements </w:t>
      </w:r>
    </w:p>
    <w:p w14:paraId="50B487A3" w14:textId="0783D6DD" w:rsidR="00615602" w:rsidRPr="00EF75D6" w:rsidRDefault="00EF75D6" w:rsidP="00C1284C">
      <w:pPr>
        <w:pStyle w:val="NoSpacing"/>
        <w:ind w:left="1440"/>
        <w:rPr>
          <w:b/>
          <w:snapToGrid w:val="0"/>
        </w:rPr>
      </w:pPr>
      <w:r w:rsidRPr="00EF75D6">
        <w:rPr>
          <w:snapToGrid w:val="0"/>
          <w:u w:val="single"/>
        </w:rPr>
        <w:t>Recommendation</w:t>
      </w:r>
      <w:r>
        <w:rPr>
          <w:snapToGrid w:val="0"/>
        </w:rPr>
        <w:t>: Verbal report will be provided by staff</w:t>
      </w:r>
      <w:r w:rsidR="005E73EF">
        <w:rPr>
          <w:snapToGrid w:val="0"/>
        </w:rPr>
        <w:t>.</w:t>
      </w:r>
      <w:r>
        <w:rPr>
          <w:snapToGrid w:val="0"/>
        </w:rPr>
        <w:t xml:space="preserve"> </w:t>
      </w:r>
      <w:r w:rsidR="005E73EF">
        <w:rPr>
          <w:snapToGrid w:val="0"/>
        </w:rPr>
        <w:t xml:space="preserve"> </w:t>
      </w:r>
      <w:r>
        <w:rPr>
          <w:snapToGrid w:val="0"/>
        </w:rPr>
        <w:t xml:space="preserve">Informational item only and no action </w:t>
      </w:r>
      <w:proofErr w:type="gramStart"/>
      <w:r>
        <w:rPr>
          <w:snapToGrid w:val="0"/>
        </w:rPr>
        <w:t>is</w:t>
      </w:r>
      <w:proofErr w:type="gramEnd"/>
      <w:r>
        <w:rPr>
          <w:snapToGrid w:val="0"/>
        </w:rPr>
        <w:t xml:space="preserve"> required</w:t>
      </w:r>
      <w:r w:rsidR="003D2B67">
        <w:rPr>
          <w:snapToGrid w:val="0"/>
        </w:rPr>
        <w:t>.</w:t>
      </w:r>
    </w:p>
    <w:p w14:paraId="19A61890" w14:textId="2688C252" w:rsidR="00EF75D6" w:rsidRDefault="005E73EF" w:rsidP="005E73EF">
      <w:pPr>
        <w:widowControl w:val="0"/>
        <w:numPr>
          <w:ilvl w:val="0"/>
          <w:numId w:val="42"/>
        </w:numPr>
        <w:tabs>
          <w:tab w:val="left" w:pos="1440"/>
        </w:tabs>
        <w:spacing w:before="120"/>
        <w:ind w:right="-144"/>
        <w:jc w:val="both"/>
        <w:rPr>
          <w:rFonts w:ascii="Arial" w:hAnsi="Arial" w:cs="Arial"/>
          <w:b/>
          <w:snapToGrid w:val="0"/>
        </w:rPr>
      </w:pPr>
      <w:r>
        <w:rPr>
          <w:rFonts w:ascii="Arial" w:hAnsi="Arial" w:cs="Arial"/>
          <w:b/>
          <w:snapToGrid w:val="0"/>
        </w:rPr>
        <w:t xml:space="preserve">      </w:t>
      </w:r>
      <w:r w:rsidR="00EF75D6">
        <w:rPr>
          <w:rFonts w:ascii="Arial" w:hAnsi="Arial" w:cs="Arial"/>
          <w:b/>
          <w:snapToGrid w:val="0"/>
        </w:rPr>
        <w:t xml:space="preserve">Informational </w:t>
      </w:r>
      <w:r w:rsidR="00615602" w:rsidRPr="00EF75D6">
        <w:rPr>
          <w:rFonts w:ascii="Arial" w:hAnsi="Arial" w:cs="Arial"/>
          <w:b/>
          <w:snapToGrid w:val="0"/>
        </w:rPr>
        <w:t>Report on Marina Security</w:t>
      </w:r>
    </w:p>
    <w:p w14:paraId="38C45B0C" w14:textId="2D617CFF" w:rsidR="00615602" w:rsidRDefault="00EF75D6" w:rsidP="00C1284C">
      <w:pPr>
        <w:pStyle w:val="NoSpacing"/>
        <w:ind w:left="1440"/>
        <w:rPr>
          <w:snapToGrid w:val="0"/>
        </w:rPr>
      </w:pPr>
      <w:r>
        <w:rPr>
          <w:snapToGrid w:val="0"/>
          <w:u w:val="single"/>
        </w:rPr>
        <w:t>Recommendation</w:t>
      </w:r>
      <w:r>
        <w:rPr>
          <w:snapToGrid w:val="0"/>
        </w:rPr>
        <w:t xml:space="preserve">: Verbal incident report will be provided by staff. Informational item only and no action </w:t>
      </w:r>
      <w:proofErr w:type="gramStart"/>
      <w:r>
        <w:rPr>
          <w:snapToGrid w:val="0"/>
        </w:rPr>
        <w:t>is</w:t>
      </w:r>
      <w:proofErr w:type="gramEnd"/>
      <w:r>
        <w:rPr>
          <w:snapToGrid w:val="0"/>
        </w:rPr>
        <w:t xml:space="preserve"> required</w:t>
      </w:r>
      <w:r w:rsidR="005E73EF">
        <w:rPr>
          <w:snapToGrid w:val="0"/>
        </w:rPr>
        <w:t>.</w:t>
      </w:r>
    </w:p>
    <w:p w14:paraId="332F2E35" w14:textId="73062FF9" w:rsidR="00EC5ADF" w:rsidRDefault="005E73EF" w:rsidP="00EC5ADF">
      <w:pPr>
        <w:widowControl w:val="0"/>
        <w:numPr>
          <w:ilvl w:val="0"/>
          <w:numId w:val="42"/>
        </w:numPr>
        <w:tabs>
          <w:tab w:val="left" w:pos="1440"/>
        </w:tabs>
        <w:spacing w:before="120"/>
        <w:ind w:right="-144"/>
        <w:jc w:val="both"/>
        <w:rPr>
          <w:rFonts w:ascii="Arial" w:hAnsi="Arial" w:cs="Arial"/>
          <w:snapToGrid w:val="0"/>
        </w:rPr>
      </w:pPr>
      <w:r>
        <w:rPr>
          <w:rFonts w:ascii="Arial" w:hAnsi="Arial" w:cs="Arial"/>
          <w:b/>
          <w:snapToGrid w:val="0"/>
        </w:rPr>
        <w:t xml:space="preserve">      </w:t>
      </w:r>
      <w:r w:rsidR="00C4469A" w:rsidRPr="00EF75D6">
        <w:rPr>
          <w:rFonts w:ascii="Arial" w:hAnsi="Arial" w:cs="Arial"/>
          <w:b/>
          <w:snapToGrid w:val="0"/>
        </w:rPr>
        <w:t>Report on berther insurance &amp; registration – Informational report</w:t>
      </w:r>
      <w:r w:rsidR="00C4469A">
        <w:rPr>
          <w:rFonts w:ascii="Arial" w:hAnsi="Arial" w:cs="Arial"/>
          <w:snapToGrid w:val="0"/>
        </w:rPr>
        <w:t>.</w:t>
      </w:r>
    </w:p>
    <w:p w14:paraId="4F6B4C6E" w14:textId="4A412E7C" w:rsidR="00EC5ADF" w:rsidRDefault="00EC5ADF" w:rsidP="00C1284C">
      <w:pPr>
        <w:pStyle w:val="NoSpacing"/>
        <w:ind w:left="1440"/>
        <w:rPr>
          <w:snapToGrid w:val="0"/>
        </w:rPr>
      </w:pPr>
      <w:r>
        <w:rPr>
          <w:snapToGrid w:val="0"/>
        </w:rPr>
        <w:t xml:space="preserve">Recommendation:  Verbal report will be provided by staff.  Informational item only and no action </w:t>
      </w:r>
      <w:proofErr w:type="gramStart"/>
      <w:r>
        <w:rPr>
          <w:snapToGrid w:val="0"/>
        </w:rPr>
        <w:t>is</w:t>
      </w:r>
      <w:proofErr w:type="gramEnd"/>
      <w:r>
        <w:rPr>
          <w:snapToGrid w:val="0"/>
        </w:rPr>
        <w:t xml:space="preserve"> required.</w:t>
      </w:r>
    </w:p>
    <w:p w14:paraId="2DC54704" w14:textId="77777777" w:rsidR="00C1284C" w:rsidRDefault="00C1284C" w:rsidP="00C1284C">
      <w:pPr>
        <w:pStyle w:val="NoSpacing"/>
        <w:ind w:left="1440"/>
        <w:rPr>
          <w:snapToGrid w:val="0"/>
        </w:rPr>
      </w:pPr>
    </w:p>
    <w:p w14:paraId="2657863B" w14:textId="095FD5DE" w:rsidR="00C1284C" w:rsidRPr="003D2B67" w:rsidRDefault="003053C1" w:rsidP="00C1284C">
      <w:pPr>
        <w:widowControl w:val="0"/>
        <w:ind w:right="-144"/>
        <w:jc w:val="both"/>
        <w:rPr>
          <w:rFonts w:ascii="Arial" w:hAnsi="Arial" w:cs="Arial"/>
          <w:b/>
          <w:snapToGrid w:val="0"/>
        </w:rPr>
      </w:pPr>
      <w:r>
        <w:rPr>
          <w:rFonts w:ascii="Arial" w:hAnsi="Arial" w:cs="Arial"/>
          <w:b/>
          <w:snapToGrid w:val="0"/>
        </w:rPr>
        <w:t>8</w:t>
      </w:r>
      <w:r w:rsidR="00C1284C">
        <w:rPr>
          <w:rFonts w:ascii="Arial" w:hAnsi="Arial" w:cs="Arial"/>
          <w:b/>
          <w:snapToGrid w:val="0"/>
        </w:rPr>
        <w:t>.</w:t>
      </w:r>
      <w:r w:rsidR="00C1284C">
        <w:rPr>
          <w:rFonts w:ascii="Arial" w:hAnsi="Arial" w:cs="Arial"/>
          <w:b/>
          <w:snapToGrid w:val="0"/>
        </w:rPr>
        <w:tab/>
        <w:t>NEW BUSINESS:</w:t>
      </w:r>
    </w:p>
    <w:p w14:paraId="06C54B92" w14:textId="77777777" w:rsidR="00C1284C" w:rsidRDefault="00C1284C" w:rsidP="00C1284C">
      <w:pPr>
        <w:pStyle w:val="NoSpacing"/>
        <w:ind w:left="720"/>
        <w:rPr>
          <w:snapToGrid w:val="0"/>
        </w:rPr>
      </w:pPr>
    </w:p>
    <w:p w14:paraId="59F0D41D" w14:textId="77777777" w:rsidR="00C1284C" w:rsidRPr="003D2B67" w:rsidRDefault="00C1284C" w:rsidP="00C1284C">
      <w:pPr>
        <w:pStyle w:val="NoSpacing"/>
        <w:ind w:firstLine="720"/>
        <w:rPr>
          <w:b/>
          <w:snapToGrid w:val="0"/>
        </w:rPr>
      </w:pPr>
      <w:r>
        <w:rPr>
          <w:snapToGrid w:val="0"/>
        </w:rPr>
        <w:t>A.</w:t>
      </w:r>
      <w:r>
        <w:rPr>
          <w:snapToGrid w:val="0"/>
        </w:rPr>
        <w:tab/>
      </w:r>
      <w:r w:rsidRPr="003D2B67">
        <w:rPr>
          <w:b/>
          <w:snapToGrid w:val="0"/>
        </w:rPr>
        <w:t>Election of Chair and Vice Chair</w:t>
      </w:r>
    </w:p>
    <w:p w14:paraId="07063F98" w14:textId="77777777" w:rsidR="00C1284C" w:rsidRDefault="00C1284C" w:rsidP="00C1284C">
      <w:pPr>
        <w:pStyle w:val="NoSpacing"/>
        <w:ind w:left="1440"/>
        <w:rPr>
          <w:snapToGrid w:val="0"/>
        </w:rPr>
      </w:pPr>
      <w:r>
        <w:rPr>
          <w:snapToGrid w:val="0"/>
          <w:u w:val="single"/>
        </w:rPr>
        <w:t>Recommendation</w:t>
      </w:r>
      <w:r>
        <w:rPr>
          <w:snapToGrid w:val="0"/>
        </w:rPr>
        <w:t>: By motion, elect a member of the committee to serve as chair and vice chair for the term of February 2015 – January 2016</w:t>
      </w:r>
    </w:p>
    <w:p w14:paraId="15C262A5" w14:textId="77777777" w:rsidR="00C1284C" w:rsidRPr="00074F45" w:rsidDel="00074F45" w:rsidRDefault="00C1284C" w:rsidP="00C1284C">
      <w:pPr>
        <w:pStyle w:val="NoSpacing"/>
        <w:ind w:left="1440"/>
        <w:rPr>
          <w:del w:id="1" w:author="Dawn Abrahanson" w:date="2015-01-26T15:13:00Z"/>
          <w:snapToGrid w:val="0"/>
        </w:rPr>
      </w:pPr>
      <w:r>
        <w:rPr>
          <w:snapToGrid w:val="0"/>
        </w:rPr>
        <w:tab/>
      </w:r>
    </w:p>
    <w:p w14:paraId="5D4EFECD" w14:textId="795477D5" w:rsidR="00C1284C" w:rsidRDefault="00C1284C" w:rsidP="00C1284C">
      <w:pPr>
        <w:pStyle w:val="NoSpacing"/>
        <w:ind w:left="1440" w:hanging="720"/>
        <w:rPr>
          <w:rFonts w:ascii="Arial" w:hAnsi="Arial" w:cs="Arial"/>
          <w:snapToGrid w:val="0"/>
        </w:rPr>
      </w:pPr>
      <w:r>
        <w:rPr>
          <w:rFonts w:ascii="Arial" w:hAnsi="Arial" w:cs="Arial"/>
          <w:snapToGrid w:val="0"/>
        </w:rPr>
        <w:t>B.</w:t>
      </w:r>
      <w:r>
        <w:rPr>
          <w:rFonts w:ascii="Arial" w:hAnsi="Arial" w:cs="Arial"/>
          <w:snapToGrid w:val="0"/>
        </w:rPr>
        <w:tab/>
      </w:r>
      <w:r>
        <w:rPr>
          <w:b/>
          <w:snapToGrid w:val="0"/>
        </w:rPr>
        <w:t xml:space="preserve">Committee Member Agenda Request – </w:t>
      </w:r>
      <w:r>
        <w:rPr>
          <w:rFonts w:ascii="Arial" w:hAnsi="Arial" w:cs="Arial"/>
          <w:snapToGrid w:val="0"/>
        </w:rPr>
        <w:t>Informational flyer will be given out regarding a Trawler Fest that took place at the Marina in 1999.  Committee member James Hildebrand is asking if the Marina would be interested in looking into having this event brought back to Vallejo.</w:t>
      </w:r>
    </w:p>
    <w:p w14:paraId="3A91D46B" w14:textId="77777777" w:rsidR="00C1284C" w:rsidRDefault="00C1284C" w:rsidP="00C1284C">
      <w:pPr>
        <w:pStyle w:val="NoSpacing"/>
        <w:ind w:left="1440" w:hanging="720"/>
        <w:rPr>
          <w:rFonts w:ascii="Arial" w:hAnsi="Arial" w:cs="Arial"/>
          <w:snapToGrid w:val="0"/>
        </w:rPr>
      </w:pPr>
    </w:p>
    <w:p w14:paraId="078ECD77" w14:textId="77777777" w:rsidR="00C1284C" w:rsidRDefault="00C1284C" w:rsidP="00C1284C">
      <w:pPr>
        <w:pStyle w:val="NoSpacing"/>
        <w:ind w:left="1440" w:hanging="720"/>
        <w:rPr>
          <w:rFonts w:ascii="Arial" w:hAnsi="Arial" w:cs="Arial"/>
          <w:snapToGrid w:val="0"/>
        </w:rPr>
      </w:pPr>
      <w:r>
        <w:rPr>
          <w:rFonts w:ascii="Arial" w:hAnsi="Arial" w:cs="Arial"/>
          <w:snapToGrid w:val="0"/>
        </w:rPr>
        <w:t>D.</w:t>
      </w:r>
      <w:r>
        <w:rPr>
          <w:rFonts w:ascii="Arial" w:hAnsi="Arial" w:cs="Arial"/>
          <w:snapToGrid w:val="0"/>
        </w:rPr>
        <w:tab/>
      </w:r>
      <w:r>
        <w:rPr>
          <w:rFonts w:ascii="Arial" w:hAnsi="Arial" w:cs="Arial"/>
          <w:b/>
          <w:snapToGrid w:val="0"/>
        </w:rPr>
        <w:t>Informational Report on January 20, 2015 Auction/Liensale</w:t>
      </w:r>
    </w:p>
    <w:p w14:paraId="0C6CF160" w14:textId="77777777" w:rsidR="00C1284C" w:rsidRDefault="00C1284C" w:rsidP="00C1284C">
      <w:pPr>
        <w:pStyle w:val="NoSpacing"/>
        <w:ind w:left="1440" w:hanging="720"/>
        <w:rPr>
          <w:rFonts w:ascii="Arial" w:hAnsi="Arial" w:cs="Arial"/>
          <w:snapToGrid w:val="0"/>
        </w:rPr>
      </w:pPr>
      <w:r>
        <w:rPr>
          <w:rFonts w:ascii="Arial" w:hAnsi="Arial" w:cs="Arial"/>
          <w:snapToGrid w:val="0"/>
        </w:rPr>
        <w:tab/>
      </w:r>
      <w:r>
        <w:rPr>
          <w:rFonts w:ascii="Arial" w:hAnsi="Arial" w:cs="Arial"/>
          <w:snapToGrid w:val="0"/>
          <w:u w:val="single"/>
        </w:rPr>
        <w:t>Recommendation:</w:t>
      </w:r>
      <w:r>
        <w:rPr>
          <w:rFonts w:ascii="Arial" w:hAnsi="Arial" w:cs="Arial"/>
          <w:snapToGrid w:val="0"/>
        </w:rPr>
        <w:t xml:space="preserve"> Verbal report will be provided by staff.  Informational item only and no action </w:t>
      </w:r>
      <w:proofErr w:type="gramStart"/>
      <w:r>
        <w:rPr>
          <w:rFonts w:ascii="Arial" w:hAnsi="Arial" w:cs="Arial"/>
          <w:snapToGrid w:val="0"/>
        </w:rPr>
        <w:t>is</w:t>
      </w:r>
      <w:proofErr w:type="gramEnd"/>
      <w:r>
        <w:rPr>
          <w:rFonts w:ascii="Arial" w:hAnsi="Arial" w:cs="Arial"/>
          <w:snapToGrid w:val="0"/>
        </w:rPr>
        <w:t xml:space="preserve"> required.</w:t>
      </w:r>
    </w:p>
    <w:p w14:paraId="4A74AA9E" w14:textId="77777777" w:rsidR="00C1284C" w:rsidRDefault="00C1284C" w:rsidP="00C1284C">
      <w:pPr>
        <w:pStyle w:val="NoSpacing"/>
        <w:ind w:left="1440" w:hanging="720"/>
        <w:rPr>
          <w:rFonts w:ascii="Arial" w:hAnsi="Arial" w:cs="Arial"/>
          <w:snapToGrid w:val="0"/>
        </w:rPr>
      </w:pPr>
    </w:p>
    <w:p w14:paraId="78C258D2" w14:textId="77777777" w:rsidR="00C1284C" w:rsidRDefault="00C1284C" w:rsidP="00C1284C">
      <w:pPr>
        <w:pStyle w:val="NoSpacing"/>
        <w:ind w:left="1440" w:hanging="720"/>
        <w:rPr>
          <w:rFonts w:ascii="Arial" w:hAnsi="Arial" w:cs="Arial"/>
          <w:b/>
          <w:snapToGrid w:val="0"/>
        </w:rPr>
      </w:pPr>
      <w:r>
        <w:rPr>
          <w:rFonts w:ascii="Arial" w:hAnsi="Arial" w:cs="Arial"/>
          <w:snapToGrid w:val="0"/>
        </w:rPr>
        <w:t>E.</w:t>
      </w:r>
      <w:r>
        <w:rPr>
          <w:rFonts w:ascii="Arial" w:hAnsi="Arial" w:cs="Arial"/>
          <w:snapToGrid w:val="0"/>
        </w:rPr>
        <w:tab/>
      </w:r>
      <w:r w:rsidRPr="00074F45">
        <w:rPr>
          <w:rFonts w:ascii="Arial" w:hAnsi="Arial" w:cs="Arial"/>
          <w:b/>
          <w:snapToGrid w:val="0"/>
        </w:rPr>
        <w:t>Informational Report on Tentative Marina Projects</w:t>
      </w:r>
    </w:p>
    <w:p w14:paraId="52D65FEE" w14:textId="77777777" w:rsidR="00C1284C" w:rsidRPr="00074F45" w:rsidRDefault="00C1284C" w:rsidP="00C1284C">
      <w:pPr>
        <w:pStyle w:val="NoSpacing"/>
        <w:ind w:left="1440" w:hanging="720"/>
        <w:rPr>
          <w:rFonts w:ascii="Arial" w:hAnsi="Arial" w:cs="Arial"/>
          <w:snapToGrid w:val="0"/>
        </w:rPr>
      </w:pPr>
      <w:r>
        <w:rPr>
          <w:rFonts w:ascii="Arial" w:hAnsi="Arial" w:cs="Arial"/>
          <w:snapToGrid w:val="0"/>
        </w:rPr>
        <w:lastRenderedPageBreak/>
        <w:tab/>
      </w:r>
      <w:r>
        <w:rPr>
          <w:rFonts w:ascii="Arial" w:hAnsi="Arial" w:cs="Arial"/>
          <w:snapToGrid w:val="0"/>
          <w:u w:val="single"/>
        </w:rPr>
        <w:t>Recommendation</w:t>
      </w:r>
      <w:r>
        <w:rPr>
          <w:rFonts w:ascii="Arial" w:hAnsi="Arial" w:cs="Arial"/>
          <w:snapToGrid w:val="0"/>
        </w:rPr>
        <w:t xml:space="preserve">: Verbal report will be provided by staff.  Informational item only and no action </w:t>
      </w:r>
      <w:proofErr w:type="gramStart"/>
      <w:r>
        <w:rPr>
          <w:rFonts w:ascii="Arial" w:hAnsi="Arial" w:cs="Arial"/>
          <w:snapToGrid w:val="0"/>
        </w:rPr>
        <w:t>is</w:t>
      </w:r>
      <w:proofErr w:type="gramEnd"/>
      <w:r>
        <w:rPr>
          <w:rFonts w:ascii="Arial" w:hAnsi="Arial" w:cs="Arial"/>
          <w:snapToGrid w:val="0"/>
        </w:rPr>
        <w:t xml:space="preserve"> required.</w:t>
      </w:r>
    </w:p>
    <w:p w14:paraId="276D5E35" w14:textId="54CEF566" w:rsidR="00A06846" w:rsidRPr="00EC5ADF" w:rsidRDefault="003053C1" w:rsidP="00EC5ADF">
      <w:pPr>
        <w:widowControl w:val="0"/>
        <w:tabs>
          <w:tab w:val="left" w:pos="1440"/>
        </w:tabs>
        <w:spacing w:before="120"/>
        <w:ind w:right="-144"/>
        <w:jc w:val="both"/>
        <w:rPr>
          <w:rFonts w:ascii="Arial" w:hAnsi="Arial" w:cs="Arial"/>
          <w:snapToGrid w:val="0"/>
        </w:rPr>
      </w:pPr>
      <w:r>
        <w:rPr>
          <w:rFonts w:ascii="Arial" w:hAnsi="Arial" w:cs="Arial"/>
          <w:b/>
          <w:snapToGrid w:val="0"/>
        </w:rPr>
        <w:t>9</w:t>
      </w:r>
      <w:r w:rsidR="00EC5ADF" w:rsidRPr="00EC5ADF">
        <w:rPr>
          <w:rFonts w:ascii="Arial" w:hAnsi="Arial" w:cs="Arial"/>
          <w:b/>
          <w:snapToGrid w:val="0"/>
        </w:rPr>
        <w:t xml:space="preserve">. </w:t>
      </w:r>
      <w:r w:rsidR="00EC5ADF">
        <w:rPr>
          <w:rFonts w:ascii="Arial" w:hAnsi="Arial" w:cs="Arial"/>
          <w:snapToGrid w:val="0"/>
        </w:rPr>
        <w:t xml:space="preserve">       </w:t>
      </w:r>
      <w:r w:rsidR="00615602">
        <w:rPr>
          <w:rFonts w:ascii="Arial" w:hAnsi="Arial" w:cs="Arial"/>
          <w:b/>
          <w:snapToGrid w:val="0"/>
        </w:rPr>
        <w:t>CONFIRMATION OF NEXT MEETING DATE</w:t>
      </w:r>
    </w:p>
    <w:p w14:paraId="29C3E269" w14:textId="77777777" w:rsidR="00A06846" w:rsidRDefault="00A06846" w:rsidP="00615602">
      <w:pPr>
        <w:widowControl w:val="0"/>
        <w:ind w:left="1440" w:right="-144"/>
        <w:rPr>
          <w:rFonts w:ascii="Arial" w:hAnsi="Arial" w:cs="Arial"/>
          <w:b/>
          <w:snapToGrid w:val="0"/>
        </w:rPr>
      </w:pPr>
    </w:p>
    <w:p w14:paraId="6B27E6F7" w14:textId="77777777" w:rsidR="00283763" w:rsidRDefault="00615602" w:rsidP="00EC5ADF">
      <w:pPr>
        <w:widowControl w:val="0"/>
        <w:numPr>
          <w:ilvl w:val="0"/>
          <w:numId w:val="45"/>
        </w:numPr>
        <w:ind w:left="720" w:right="-144" w:hanging="720"/>
        <w:rPr>
          <w:rFonts w:ascii="Arial" w:hAnsi="Arial" w:cs="Arial"/>
          <w:b/>
          <w:snapToGrid w:val="0"/>
        </w:rPr>
      </w:pPr>
      <w:r>
        <w:rPr>
          <w:rFonts w:ascii="Arial" w:hAnsi="Arial" w:cs="Arial"/>
          <w:b/>
          <w:snapToGrid w:val="0"/>
        </w:rPr>
        <w:t>COMMUNITY FORUM</w:t>
      </w:r>
    </w:p>
    <w:p w14:paraId="74D48E8F" w14:textId="77777777" w:rsidR="00074F45" w:rsidRPr="004E5E7E" w:rsidRDefault="00615602" w:rsidP="00074F45">
      <w:pPr>
        <w:widowControl w:val="0"/>
        <w:ind w:right="-144" w:firstLine="720"/>
        <w:rPr>
          <w:rFonts w:ascii="Arial" w:hAnsi="Arial" w:cs="Arial"/>
          <w:i/>
          <w:snapToGrid w:val="0"/>
        </w:rPr>
      </w:pPr>
      <w:r w:rsidRPr="004E5E7E">
        <w:rPr>
          <w:rFonts w:ascii="Arial" w:hAnsi="Arial" w:cs="Arial"/>
          <w:i/>
          <w:snapToGrid w:val="0"/>
          <w:u w:val="single"/>
        </w:rPr>
        <w:t>NOTICE</w:t>
      </w:r>
      <w:r w:rsidRPr="004E5E7E">
        <w:rPr>
          <w:rFonts w:ascii="Arial" w:hAnsi="Arial" w:cs="Arial"/>
          <w:i/>
          <w:snapToGrid w:val="0"/>
        </w:rPr>
        <w:t>:  This item provides the public an opportu</w:t>
      </w:r>
      <w:r w:rsidR="00074F45" w:rsidRPr="004E5E7E">
        <w:rPr>
          <w:rFonts w:ascii="Arial" w:hAnsi="Arial" w:cs="Arial"/>
          <w:i/>
          <w:snapToGrid w:val="0"/>
        </w:rPr>
        <w:t>nity to address the Committee.</w:t>
      </w:r>
    </w:p>
    <w:p w14:paraId="196DF578" w14:textId="77777777" w:rsidR="004E5E7E" w:rsidRPr="004E5E7E" w:rsidRDefault="00615602" w:rsidP="00074F45">
      <w:pPr>
        <w:widowControl w:val="0"/>
        <w:tabs>
          <w:tab w:val="left" w:pos="720"/>
        </w:tabs>
        <w:ind w:left="1080" w:right="-144" w:hanging="360"/>
        <w:rPr>
          <w:rFonts w:ascii="Arial" w:hAnsi="Arial" w:cs="Arial"/>
          <w:i/>
          <w:snapToGrid w:val="0"/>
        </w:rPr>
      </w:pPr>
      <w:r w:rsidRPr="004E5E7E">
        <w:rPr>
          <w:rFonts w:ascii="Arial" w:hAnsi="Arial" w:cs="Arial"/>
          <w:i/>
          <w:snapToGrid w:val="0"/>
        </w:rPr>
        <w:t>Remarks should be confined to matters within the Committee</w:t>
      </w:r>
      <w:r w:rsidR="00074F45" w:rsidRPr="004E5E7E">
        <w:rPr>
          <w:rFonts w:ascii="Arial" w:hAnsi="Arial" w:cs="Arial"/>
          <w:i/>
          <w:snapToGrid w:val="0"/>
        </w:rPr>
        <w:t>’s ability to resolve</w:t>
      </w:r>
    </w:p>
    <w:p w14:paraId="708FCA82" w14:textId="3D48B412" w:rsidR="00283763" w:rsidRPr="00C1284C" w:rsidRDefault="004E5E7E" w:rsidP="00C1284C">
      <w:pPr>
        <w:widowControl w:val="0"/>
        <w:tabs>
          <w:tab w:val="left" w:pos="720"/>
        </w:tabs>
        <w:ind w:right="-144"/>
        <w:rPr>
          <w:rFonts w:ascii="Arial" w:hAnsi="Arial" w:cs="Arial"/>
          <w:i/>
          <w:snapToGrid w:val="0"/>
        </w:rPr>
      </w:pPr>
      <w:r w:rsidRPr="004E5E7E">
        <w:rPr>
          <w:rFonts w:ascii="Arial" w:hAnsi="Arial" w:cs="Arial"/>
          <w:i/>
          <w:snapToGrid w:val="0"/>
        </w:rPr>
        <w:tab/>
      </w:r>
      <w:r w:rsidR="00074F45" w:rsidRPr="004E5E7E">
        <w:rPr>
          <w:rFonts w:ascii="Arial" w:hAnsi="Arial" w:cs="Arial"/>
          <w:i/>
          <w:snapToGrid w:val="0"/>
        </w:rPr>
        <w:t>Fifteen</w:t>
      </w:r>
      <w:r w:rsidRPr="004E5E7E">
        <w:rPr>
          <w:rFonts w:ascii="Arial" w:hAnsi="Arial" w:cs="Arial"/>
          <w:i/>
          <w:snapToGrid w:val="0"/>
        </w:rPr>
        <w:t xml:space="preserve"> </w:t>
      </w:r>
      <w:r w:rsidR="00615602" w:rsidRPr="004E5E7E">
        <w:rPr>
          <w:rFonts w:ascii="Arial" w:hAnsi="Arial" w:cs="Arial"/>
          <w:i/>
          <w:snapToGrid w:val="0"/>
        </w:rPr>
        <w:t xml:space="preserve">minutes are set aside for this purpose with </w:t>
      </w:r>
      <w:r w:rsidR="00B7184E" w:rsidRPr="004E5E7E">
        <w:rPr>
          <w:rFonts w:ascii="Arial" w:hAnsi="Arial" w:cs="Arial"/>
          <w:i/>
          <w:snapToGrid w:val="0"/>
        </w:rPr>
        <w:t>each speaker allowed three minutes.</w:t>
      </w:r>
    </w:p>
    <w:p w14:paraId="5758CF7E" w14:textId="77777777" w:rsidR="00D508C5" w:rsidRPr="00283763" w:rsidRDefault="00D508C5" w:rsidP="00D508C5">
      <w:pPr>
        <w:widowControl w:val="0"/>
        <w:ind w:left="720" w:right="-144"/>
        <w:rPr>
          <w:rFonts w:ascii="Arial" w:hAnsi="Arial" w:cs="Arial"/>
          <w:b/>
          <w:snapToGrid w:val="0"/>
        </w:rPr>
      </w:pPr>
    </w:p>
    <w:p w14:paraId="051CEEC4" w14:textId="77777777" w:rsidR="00D01546" w:rsidRDefault="00B7184E" w:rsidP="00EC5ADF">
      <w:pPr>
        <w:widowControl w:val="0"/>
        <w:numPr>
          <w:ilvl w:val="0"/>
          <w:numId w:val="45"/>
        </w:numPr>
        <w:ind w:left="720" w:right="-144" w:hanging="720"/>
        <w:jc w:val="both"/>
        <w:rPr>
          <w:rFonts w:ascii="Arial" w:hAnsi="Arial" w:cs="Arial"/>
          <w:b/>
          <w:snapToGrid w:val="0"/>
        </w:rPr>
      </w:pPr>
      <w:r>
        <w:rPr>
          <w:rFonts w:ascii="Arial" w:hAnsi="Arial" w:cs="Arial"/>
          <w:b/>
          <w:snapToGrid w:val="0"/>
        </w:rPr>
        <w:t>CHAIRPERSON’S AND COMMITTEE MEMBER’S REPORTS / AGENDA REQUESTS</w:t>
      </w:r>
    </w:p>
    <w:p w14:paraId="42008E73" w14:textId="77777777" w:rsidR="00D01546" w:rsidRDefault="00B7184E" w:rsidP="00D01546">
      <w:pPr>
        <w:widowControl w:val="0"/>
        <w:numPr>
          <w:ilvl w:val="0"/>
          <w:numId w:val="36"/>
        </w:numPr>
        <w:spacing w:before="120"/>
        <w:ind w:left="1440" w:right="-144" w:hanging="720"/>
        <w:rPr>
          <w:rFonts w:ascii="Arial" w:hAnsi="Arial" w:cs="Arial"/>
          <w:snapToGrid w:val="0"/>
        </w:rPr>
      </w:pPr>
      <w:r>
        <w:rPr>
          <w:rFonts w:ascii="Arial" w:hAnsi="Arial" w:cs="Arial"/>
          <w:snapToGrid w:val="0"/>
          <w:u w:val="single"/>
        </w:rPr>
        <w:t>NOTICE</w:t>
      </w:r>
      <w:r>
        <w:rPr>
          <w:rFonts w:ascii="Arial" w:hAnsi="Arial" w:cs="Arial"/>
          <w:snapToGrid w:val="0"/>
        </w:rPr>
        <w:t>:  No action or discussion will take place with respect to brief</w:t>
      </w:r>
      <w:r w:rsidR="00D508C5">
        <w:rPr>
          <w:rFonts w:ascii="Arial" w:hAnsi="Arial" w:cs="Arial"/>
          <w:snapToGrid w:val="0"/>
        </w:rPr>
        <w:t xml:space="preserve"> announcements, oral reports, or agenda requests as listed above.</w:t>
      </w:r>
    </w:p>
    <w:p w14:paraId="2A65A2ED" w14:textId="77777777" w:rsidR="00D01546" w:rsidRPr="00D01546" w:rsidRDefault="00D01546" w:rsidP="00D01546">
      <w:pPr>
        <w:widowControl w:val="0"/>
        <w:ind w:left="720" w:right="-144"/>
        <w:rPr>
          <w:rFonts w:ascii="Arial" w:hAnsi="Arial" w:cs="Arial"/>
          <w:snapToGrid w:val="0"/>
        </w:rPr>
      </w:pPr>
    </w:p>
    <w:p w14:paraId="18282D13" w14:textId="77777777" w:rsidR="00D508C5" w:rsidRDefault="00D508C5" w:rsidP="00EC5ADF">
      <w:pPr>
        <w:widowControl w:val="0"/>
        <w:numPr>
          <w:ilvl w:val="0"/>
          <w:numId w:val="45"/>
        </w:numPr>
        <w:ind w:left="720" w:right="-144" w:hanging="720"/>
        <w:jc w:val="both"/>
        <w:rPr>
          <w:rFonts w:ascii="Arial" w:hAnsi="Arial" w:cs="Arial"/>
          <w:b/>
          <w:snapToGrid w:val="0"/>
        </w:rPr>
      </w:pPr>
      <w:r>
        <w:rPr>
          <w:rFonts w:ascii="Arial" w:hAnsi="Arial" w:cs="Arial"/>
          <w:b/>
          <w:snapToGrid w:val="0"/>
        </w:rPr>
        <w:t>LIAISON COMMENTS</w:t>
      </w:r>
    </w:p>
    <w:p w14:paraId="5855F69C" w14:textId="77777777" w:rsidR="00D508C5" w:rsidRPr="00D508C5" w:rsidRDefault="00D508C5" w:rsidP="00D508C5">
      <w:pPr>
        <w:widowControl w:val="0"/>
        <w:ind w:left="720" w:right="-144"/>
        <w:jc w:val="both"/>
        <w:rPr>
          <w:rFonts w:ascii="Arial" w:hAnsi="Arial" w:cs="Arial"/>
          <w:b/>
          <w:snapToGrid w:val="0"/>
        </w:rPr>
      </w:pPr>
    </w:p>
    <w:p w14:paraId="74E2AE2A" w14:textId="77777777" w:rsidR="00283763" w:rsidRDefault="00283763" w:rsidP="00EC5ADF">
      <w:pPr>
        <w:widowControl w:val="0"/>
        <w:numPr>
          <w:ilvl w:val="0"/>
          <w:numId w:val="45"/>
        </w:numPr>
        <w:ind w:left="720" w:hanging="720"/>
        <w:contextualSpacing/>
        <w:rPr>
          <w:rFonts w:ascii="Arial" w:eastAsia="Calibri" w:hAnsi="Arial" w:cs="Arial"/>
          <w:b/>
        </w:rPr>
      </w:pPr>
      <w:r w:rsidRPr="00D55530">
        <w:rPr>
          <w:rFonts w:ascii="Arial" w:eastAsia="Calibri" w:hAnsi="Arial" w:cs="Arial"/>
          <w:b/>
        </w:rPr>
        <w:t xml:space="preserve">ADJOURNMENT </w:t>
      </w:r>
    </w:p>
    <w:p w14:paraId="374065E3" w14:textId="77777777" w:rsidR="006718B6" w:rsidRDefault="006718B6" w:rsidP="000207DE">
      <w:pPr>
        <w:pStyle w:val="ListParagraph"/>
        <w:rPr>
          <w:rFonts w:ascii="Arial" w:eastAsia="Calibri" w:hAnsi="Arial" w:cs="Arial"/>
          <w:b/>
        </w:rPr>
      </w:pPr>
    </w:p>
    <w:p w14:paraId="3C918D35" w14:textId="77777777" w:rsidR="006718B6" w:rsidRDefault="006718B6" w:rsidP="000207DE">
      <w:pPr>
        <w:widowControl w:val="0"/>
        <w:contextualSpacing/>
        <w:rPr>
          <w:rFonts w:ascii="Arial" w:eastAsia="Calibri" w:hAnsi="Arial" w:cs="Arial"/>
          <w:b/>
        </w:rPr>
      </w:pPr>
    </w:p>
    <w:p w14:paraId="3C69122E" w14:textId="77777777" w:rsidR="006718B6" w:rsidRDefault="006718B6" w:rsidP="000207DE">
      <w:pPr>
        <w:widowControl w:val="0"/>
        <w:contextualSpacing/>
        <w:rPr>
          <w:rFonts w:ascii="Arial" w:eastAsia="Calibri" w:hAnsi="Arial" w:cs="Arial"/>
          <w:b/>
        </w:rPr>
      </w:pPr>
    </w:p>
    <w:p w14:paraId="25EB3273" w14:textId="0DA27587"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I, </w:t>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207DE">
        <w:rPr>
          <w:rFonts w:ascii="Arial" w:hAnsi="Arial" w:cs="Arial"/>
          <w:sz w:val="14"/>
          <w:szCs w:val="16"/>
        </w:rPr>
        <w:t>Marina Staff</w:t>
      </w:r>
      <w:r>
        <w:rPr>
          <w:rFonts w:ascii="Arial" w:hAnsi="Arial" w:cs="Arial"/>
          <w:sz w:val="14"/>
          <w:szCs w:val="16"/>
        </w:rPr>
        <w:t>,</w:t>
      </w:r>
      <w:r w:rsidRPr="006718B6">
        <w:rPr>
          <w:rFonts w:ascii="Arial" w:hAnsi="Arial" w:cs="Arial"/>
          <w:sz w:val="14"/>
          <w:szCs w:val="16"/>
        </w:rPr>
        <w:t xml:space="preserve"> do hereby certify that I have caused a true copy of the above notice and agenda to be delivered to each of the members of the </w:t>
      </w:r>
      <w:r>
        <w:rPr>
          <w:rFonts w:ascii="Arial" w:hAnsi="Arial" w:cs="Arial"/>
          <w:sz w:val="14"/>
          <w:szCs w:val="16"/>
        </w:rPr>
        <w:t>Marina Advisory Committee</w:t>
      </w:r>
      <w:r w:rsidRPr="006718B6">
        <w:rPr>
          <w:rFonts w:ascii="Arial" w:hAnsi="Arial" w:cs="Arial"/>
          <w:sz w:val="14"/>
          <w:szCs w:val="16"/>
        </w:rPr>
        <w:t xml:space="preserve">, at the time and in the manner prescribed by law and that this agenda was posted at City Hall, 555 Santa Clara Street, CA at </w:t>
      </w:r>
      <w:r w:rsidR="000207DE">
        <w:rPr>
          <w:rFonts w:ascii="Arial" w:hAnsi="Arial" w:cs="Arial"/>
          <w:sz w:val="14"/>
          <w:szCs w:val="16"/>
        </w:rPr>
        <w:t>10:00 a.m.</w:t>
      </w:r>
      <w:r w:rsidR="000207DE" w:rsidRPr="006718B6">
        <w:rPr>
          <w:rFonts w:ascii="Arial" w:hAnsi="Arial" w:cs="Arial"/>
          <w:sz w:val="14"/>
          <w:szCs w:val="16"/>
        </w:rPr>
        <w:t xml:space="preserve">, </w:t>
      </w:r>
      <w:r w:rsidR="005E73EF">
        <w:rPr>
          <w:rFonts w:ascii="Arial" w:hAnsi="Arial" w:cs="Arial"/>
          <w:sz w:val="14"/>
          <w:szCs w:val="16"/>
        </w:rPr>
        <w:t>January 30, 2015</w:t>
      </w:r>
      <w:r w:rsidRPr="006718B6">
        <w:rPr>
          <w:rFonts w:ascii="Arial" w:hAnsi="Arial" w:cs="Arial"/>
          <w:sz w:val="14"/>
          <w:szCs w:val="16"/>
        </w:rPr>
        <w:t>.</w:t>
      </w:r>
    </w:p>
    <w:p w14:paraId="4AFB210C" w14:textId="77777777" w:rsidR="006718B6" w:rsidRPr="006718B6" w:rsidRDefault="006718B6" w:rsidP="006718B6">
      <w:pPr>
        <w:jc w:val="both"/>
        <w:rPr>
          <w:rFonts w:ascii="Arial" w:hAnsi="Arial" w:cs="Arial"/>
          <w:sz w:val="14"/>
          <w:szCs w:val="16"/>
        </w:rPr>
      </w:pPr>
    </w:p>
    <w:p w14:paraId="1F2F96D6" w14:textId="77777777" w:rsidR="006718B6" w:rsidRPr="006718B6" w:rsidRDefault="006718B6" w:rsidP="006718B6">
      <w:pPr>
        <w:jc w:val="both"/>
        <w:rPr>
          <w:rFonts w:ascii="Arial" w:hAnsi="Arial" w:cs="Arial"/>
          <w:sz w:val="14"/>
          <w:szCs w:val="16"/>
        </w:rPr>
      </w:pPr>
    </w:p>
    <w:p w14:paraId="7FBA6289" w14:textId="4245020A"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Dated: </w:t>
      </w:r>
      <w:r w:rsidR="00CB1B50">
        <w:rPr>
          <w:rFonts w:ascii="Arial" w:hAnsi="Arial" w:cs="Arial"/>
          <w:sz w:val="14"/>
          <w:szCs w:val="16"/>
        </w:rPr>
        <w:t>January 2</w:t>
      </w:r>
      <w:r w:rsidR="005E73EF">
        <w:rPr>
          <w:rFonts w:ascii="Arial" w:hAnsi="Arial" w:cs="Arial"/>
          <w:sz w:val="14"/>
          <w:szCs w:val="16"/>
        </w:rPr>
        <w:t>7</w:t>
      </w:r>
      <w:r w:rsidR="00CB1B50">
        <w:rPr>
          <w:rFonts w:ascii="Arial" w:hAnsi="Arial" w:cs="Arial"/>
          <w:sz w:val="14"/>
          <w:szCs w:val="16"/>
        </w:rPr>
        <w:t>, 2015</w:t>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p>
    <w:p w14:paraId="2C6316F5" w14:textId="77777777" w:rsidR="006718B6" w:rsidRPr="006718B6" w:rsidRDefault="006718B6" w:rsidP="006718B6">
      <w:pPr>
        <w:rPr>
          <w:rFonts w:ascii="Arial" w:hAnsi="Arial" w:cs="Arial"/>
          <w:sz w:val="14"/>
          <w:szCs w:val="16"/>
        </w:rPr>
      </w:pP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01433">
        <w:rPr>
          <w:rFonts w:ascii="Arial" w:hAnsi="Arial" w:cs="Arial"/>
          <w:sz w:val="14"/>
          <w:szCs w:val="16"/>
        </w:rPr>
        <w:t>Marina Staff</w:t>
      </w:r>
    </w:p>
    <w:p w14:paraId="70749223" w14:textId="77777777" w:rsidR="006718B6" w:rsidRPr="00D55530" w:rsidRDefault="006718B6" w:rsidP="000207DE">
      <w:pPr>
        <w:widowControl w:val="0"/>
        <w:contextualSpacing/>
        <w:rPr>
          <w:rFonts w:ascii="Arial" w:eastAsia="Calibri" w:hAnsi="Arial" w:cs="Arial"/>
          <w:b/>
        </w:rPr>
      </w:pPr>
    </w:p>
    <w:sectPr w:rsidR="006718B6" w:rsidRPr="00D55530" w:rsidSect="00F32C69">
      <w:headerReference w:type="default" r:id="rId13"/>
      <w:footerReference w:type="default" r:id="rId14"/>
      <w:footerReference w:type="first" r:id="rId15"/>
      <w:pgSz w:w="12240" w:h="15840"/>
      <w:pgMar w:top="969" w:right="1440" w:bottom="720" w:left="1440" w:header="432" w:footer="432"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B7EFE8" w15:done="0"/>
  <w15:commentEx w15:paraId="173C5EE4" w15:paraIdParent="6FB7EFE8" w15:done="0"/>
  <w15:commentEx w15:paraId="2E14F3E8" w15:done="0"/>
  <w15:commentEx w15:paraId="74DDDB87" w15:done="0"/>
  <w15:commentEx w15:paraId="731D176D" w15:done="0"/>
  <w15:commentEx w15:paraId="7B72D411" w15:done="0"/>
  <w15:commentEx w15:paraId="7E3BB87C" w15:done="0"/>
  <w15:commentEx w15:paraId="2F69A4D5" w15:done="0"/>
  <w15:commentEx w15:paraId="782FDA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9C60E" w14:textId="77777777" w:rsidR="003053C1" w:rsidRDefault="003053C1" w:rsidP="003E03C7">
      <w:r>
        <w:separator/>
      </w:r>
    </w:p>
  </w:endnote>
  <w:endnote w:type="continuationSeparator" w:id="0">
    <w:p w14:paraId="47AEA98F" w14:textId="77777777" w:rsidR="003053C1" w:rsidRDefault="003053C1"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B83C5" w14:textId="77777777" w:rsidR="003053C1" w:rsidRPr="00905B93" w:rsidRDefault="003053C1">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5B1532">
      <w:rPr>
        <w:rFonts w:ascii="Arial" w:hAnsi="Arial" w:cs="Arial"/>
        <w:noProof/>
        <w:sz w:val="18"/>
      </w:rPr>
      <w:t>2</w:t>
    </w:r>
    <w:r w:rsidRPr="00905B93">
      <w:rPr>
        <w:rFonts w:ascii="Arial" w:hAnsi="Arial" w:cs="Arial"/>
        <w:noProof/>
        <w:sz w:val="18"/>
      </w:rPr>
      <w:fldChar w:fldCharType="end"/>
    </w:r>
  </w:p>
  <w:p w14:paraId="61DAFCC6" w14:textId="77777777" w:rsidR="003053C1" w:rsidRDefault="00305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3F53C" w14:textId="77777777" w:rsidR="003053C1" w:rsidRPr="009909CF" w:rsidRDefault="003053C1">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5B1532">
      <w:rPr>
        <w:rFonts w:ascii="Arial" w:hAnsi="Arial" w:cs="Arial"/>
        <w:noProof/>
        <w:sz w:val="18"/>
      </w:rPr>
      <w:t>1</w:t>
    </w:r>
    <w:r w:rsidRPr="009909CF">
      <w:rPr>
        <w:rFonts w:ascii="Arial" w:hAnsi="Arial" w:cs="Arial"/>
        <w:noProof/>
        <w:sz w:val="18"/>
      </w:rPr>
      <w:fldChar w:fldCharType="end"/>
    </w:r>
  </w:p>
  <w:p w14:paraId="6003ECDD" w14:textId="77777777" w:rsidR="003053C1" w:rsidRDefault="00305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C0F26" w14:textId="77777777" w:rsidR="003053C1" w:rsidRDefault="003053C1" w:rsidP="003E03C7">
      <w:r>
        <w:separator/>
      </w:r>
    </w:p>
  </w:footnote>
  <w:footnote w:type="continuationSeparator" w:id="0">
    <w:p w14:paraId="3EA39EC0" w14:textId="77777777" w:rsidR="003053C1" w:rsidRDefault="003053C1" w:rsidP="003E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39247" w14:textId="77777777" w:rsidR="003053C1" w:rsidRPr="001766AF" w:rsidRDefault="003053C1" w:rsidP="001766AF">
    <w:pPr>
      <w:tabs>
        <w:tab w:val="left" w:pos="1995"/>
      </w:tabs>
      <w:rPr>
        <w:rFonts w:ascii="Arial" w:hAnsi="Arial" w:cs="Arial"/>
        <w:sz w:val="20"/>
      </w:rPr>
    </w:pPr>
    <w:r w:rsidRPr="001766AF">
      <w:rPr>
        <w:rFonts w:ascii="Arial" w:hAnsi="Arial" w:cs="Arial"/>
        <w:sz w:val="20"/>
      </w:rPr>
      <w:tab/>
    </w:r>
  </w:p>
  <w:p w14:paraId="206FA95A" w14:textId="77777777" w:rsidR="003053C1" w:rsidRPr="001766AF" w:rsidRDefault="003053C1" w:rsidP="001766AF">
    <w:pPr>
      <w:rPr>
        <w:rFonts w:ascii="Arial" w:hAnsi="Arial" w:cs="Arial"/>
        <w:sz w:val="20"/>
      </w:rPr>
    </w:pPr>
  </w:p>
  <w:p w14:paraId="76C0A953" w14:textId="77777777" w:rsidR="003053C1" w:rsidRPr="001766AF" w:rsidRDefault="003053C1"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14:paraId="582CC7DE" w14:textId="77777777" w:rsidR="003053C1" w:rsidRDefault="003053C1"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Pr>
        <w:rFonts w:ascii="Arial" w:hAnsi="Arial" w:cs="Arial"/>
        <w:b/>
        <w:sz w:val="20"/>
      </w:rPr>
      <w:t>February 5, 2015</w:t>
    </w:r>
  </w:p>
  <w:p w14:paraId="48FC6D15" w14:textId="77777777" w:rsidR="003053C1" w:rsidRPr="001766AF" w:rsidRDefault="003053C1"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34E"/>
    <w:multiLevelType w:val="hybridMultilevel"/>
    <w:tmpl w:val="D5C207DC"/>
    <w:lvl w:ilvl="0" w:tplc="F18E59B2">
      <w:start w:val="1"/>
      <w:numFmt w:val="upperLetter"/>
      <w:lvlText w:val="%1."/>
      <w:lvlJc w:val="left"/>
      <w:pPr>
        <w:ind w:left="81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048F151E"/>
    <w:multiLevelType w:val="hybridMultilevel"/>
    <w:tmpl w:val="C638F2C2"/>
    <w:lvl w:ilvl="0" w:tplc="3F367D50">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60687"/>
    <w:multiLevelType w:val="hybridMultilevel"/>
    <w:tmpl w:val="FF58910C"/>
    <w:lvl w:ilvl="0" w:tplc="04090015">
      <w:start w:val="1"/>
      <w:numFmt w:val="upperLetter"/>
      <w:lvlText w:val="%1."/>
      <w:lvlJc w:val="left"/>
      <w:pPr>
        <w:ind w:left="1080" w:hanging="360"/>
      </w:pPr>
      <w:rPr>
        <w:rFonts w:hint="default"/>
        <w:b w:val="0"/>
        <w:i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951AD"/>
    <w:multiLevelType w:val="multilevel"/>
    <w:tmpl w:val="47F26B4A"/>
    <w:lvl w:ilvl="0">
      <w:start w:val="1"/>
      <w:numFmt w:val="upp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B6F41CF"/>
    <w:multiLevelType w:val="hybridMultilevel"/>
    <w:tmpl w:val="D1B47F94"/>
    <w:lvl w:ilvl="0" w:tplc="92D2E894">
      <w:start w:val="2"/>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11A3E"/>
    <w:multiLevelType w:val="hybridMultilevel"/>
    <w:tmpl w:val="A0E27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16539"/>
    <w:multiLevelType w:val="hybridMultilevel"/>
    <w:tmpl w:val="E834BCB4"/>
    <w:lvl w:ilvl="0" w:tplc="0C0EDDE4">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52F28"/>
    <w:multiLevelType w:val="hybridMultilevel"/>
    <w:tmpl w:val="FF58910C"/>
    <w:lvl w:ilvl="0" w:tplc="04090015">
      <w:start w:val="1"/>
      <w:numFmt w:val="upperLetter"/>
      <w:lvlText w:val="%1."/>
      <w:lvlJc w:val="left"/>
      <w:pPr>
        <w:ind w:left="1080" w:hanging="360"/>
      </w:pPr>
      <w:rPr>
        <w:rFonts w:hint="default"/>
        <w:b w:val="0"/>
        <w:i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03383"/>
    <w:multiLevelType w:val="hybridMultilevel"/>
    <w:tmpl w:val="F160979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15C5505A"/>
    <w:multiLevelType w:val="hybridMultilevel"/>
    <w:tmpl w:val="8EC6B068"/>
    <w:lvl w:ilvl="0" w:tplc="5BB6AA7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D526C"/>
    <w:multiLevelType w:val="hybridMultilevel"/>
    <w:tmpl w:val="8B8CF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71856"/>
    <w:multiLevelType w:val="hybridMultilevel"/>
    <w:tmpl w:val="4A68021E"/>
    <w:lvl w:ilvl="0" w:tplc="AE22E532">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53FEA"/>
    <w:multiLevelType w:val="hybridMultilevel"/>
    <w:tmpl w:val="023E3B60"/>
    <w:lvl w:ilvl="0" w:tplc="D4C67244">
      <w:start w:val="1"/>
      <w:numFmt w:val="decimal"/>
      <w:lvlText w:val="(%1)"/>
      <w:lvlJc w:val="left"/>
      <w:pPr>
        <w:ind w:left="3600" w:hanging="360"/>
      </w:pPr>
      <w:rPr>
        <w:rFonts w:hint="default"/>
        <w:b w:val="0"/>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25FA1ED2"/>
    <w:multiLevelType w:val="hybridMultilevel"/>
    <w:tmpl w:val="2488EE3C"/>
    <w:lvl w:ilvl="0" w:tplc="434ABC0A">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81331"/>
    <w:multiLevelType w:val="hybridMultilevel"/>
    <w:tmpl w:val="90F0E232"/>
    <w:lvl w:ilvl="0" w:tplc="4E707366">
      <w:start w:val="1"/>
      <w:numFmt w:val="lowerRoman"/>
      <w:lvlText w:val="%1."/>
      <w:lvlJc w:val="righ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5B30F5"/>
    <w:multiLevelType w:val="hybridMultilevel"/>
    <w:tmpl w:val="D4B4A4E6"/>
    <w:lvl w:ilvl="0" w:tplc="455C2900">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9A2B4B"/>
    <w:multiLevelType w:val="hybridMultilevel"/>
    <w:tmpl w:val="250E12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3B0551"/>
    <w:multiLevelType w:val="hybridMultilevel"/>
    <w:tmpl w:val="23CCB5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B66A7C"/>
    <w:multiLevelType w:val="hybridMultilevel"/>
    <w:tmpl w:val="4B4AE7B4"/>
    <w:lvl w:ilvl="0" w:tplc="9790DE20">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2D41D0"/>
    <w:multiLevelType w:val="hybridMultilevel"/>
    <w:tmpl w:val="6F463C02"/>
    <w:lvl w:ilvl="0" w:tplc="DC60CAF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406C34"/>
    <w:multiLevelType w:val="hybridMultilevel"/>
    <w:tmpl w:val="B5D675B8"/>
    <w:lvl w:ilvl="0" w:tplc="89D29E62">
      <w:start w:val="2"/>
      <w:numFmt w:val="decimal"/>
      <w:lvlText w:val="%1."/>
      <w:lvlJc w:val="left"/>
      <w:pPr>
        <w:ind w:left="1440" w:hanging="360"/>
      </w:pPr>
      <w:rPr>
        <w:rFonts w:hint="default"/>
      </w:rPr>
    </w:lvl>
    <w:lvl w:ilvl="1" w:tplc="84D41AA8">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F4187D"/>
    <w:multiLevelType w:val="hybridMultilevel"/>
    <w:tmpl w:val="75A828C6"/>
    <w:lvl w:ilvl="0" w:tplc="EA6CE4E4">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932CD"/>
    <w:multiLevelType w:val="hybridMultilevel"/>
    <w:tmpl w:val="4F76F800"/>
    <w:lvl w:ilvl="0" w:tplc="514A1DC6">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6D2475"/>
    <w:multiLevelType w:val="hybridMultilevel"/>
    <w:tmpl w:val="E9AAAA24"/>
    <w:lvl w:ilvl="0" w:tplc="DC60CAF4">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4E7BD0"/>
    <w:multiLevelType w:val="hybridMultilevel"/>
    <w:tmpl w:val="709684DE"/>
    <w:lvl w:ilvl="0" w:tplc="8662F26A">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F272CC"/>
    <w:multiLevelType w:val="hybridMultilevel"/>
    <w:tmpl w:val="5D02B28E"/>
    <w:lvl w:ilvl="0" w:tplc="945867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0E07ED"/>
    <w:multiLevelType w:val="hybridMultilevel"/>
    <w:tmpl w:val="742A04A4"/>
    <w:lvl w:ilvl="0" w:tplc="62B4F66E">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3F52D3"/>
    <w:multiLevelType w:val="hybridMultilevel"/>
    <w:tmpl w:val="099E4ED4"/>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8A02BE"/>
    <w:multiLevelType w:val="hybridMultilevel"/>
    <w:tmpl w:val="9F0ACE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BB159E9"/>
    <w:multiLevelType w:val="hybridMultilevel"/>
    <w:tmpl w:val="67824FE2"/>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EB91EAE"/>
    <w:multiLevelType w:val="hybridMultilevel"/>
    <w:tmpl w:val="90F0E232"/>
    <w:lvl w:ilvl="0" w:tplc="4E707366">
      <w:start w:val="1"/>
      <w:numFmt w:val="lowerRoman"/>
      <w:lvlText w:val="%1."/>
      <w:lvlJc w:val="righ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F120A2D"/>
    <w:multiLevelType w:val="hybridMultilevel"/>
    <w:tmpl w:val="156EA4BC"/>
    <w:lvl w:ilvl="0" w:tplc="33B65DA0">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1F027A"/>
    <w:multiLevelType w:val="hybridMultilevel"/>
    <w:tmpl w:val="C3E4A638"/>
    <w:lvl w:ilvl="0" w:tplc="37EA9A36">
      <w:start w:val="1"/>
      <w:numFmt w:val="upperLetter"/>
      <w:lvlText w:val="%1."/>
      <w:lvlJc w:val="left"/>
      <w:pPr>
        <w:ind w:left="2880" w:hanging="360"/>
      </w:pPr>
      <w:rPr>
        <w:b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63DB1B3C"/>
    <w:multiLevelType w:val="hybridMultilevel"/>
    <w:tmpl w:val="6F463C02"/>
    <w:lvl w:ilvl="0" w:tplc="DC60CAF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746F2F"/>
    <w:multiLevelType w:val="hybridMultilevel"/>
    <w:tmpl w:val="56FC9684"/>
    <w:lvl w:ilvl="0" w:tplc="87A06492">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4E5270"/>
    <w:multiLevelType w:val="hybridMultilevel"/>
    <w:tmpl w:val="67824FE2"/>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86E06E9"/>
    <w:multiLevelType w:val="hybridMultilevel"/>
    <w:tmpl w:val="B66611B6"/>
    <w:lvl w:ilvl="0" w:tplc="3648E6A4">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56654C"/>
    <w:multiLevelType w:val="hybridMultilevel"/>
    <w:tmpl w:val="AA168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202666"/>
    <w:multiLevelType w:val="hybridMultilevel"/>
    <w:tmpl w:val="81A89650"/>
    <w:lvl w:ilvl="0" w:tplc="F338413A">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2129A6"/>
    <w:multiLevelType w:val="hybridMultilevel"/>
    <w:tmpl w:val="4F76F800"/>
    <w:lvl w:ilvl="0" w:tplc="514A1DC6">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C63146"/>
    <w:multiLevelType w:val="hybridMultilevel"/>
    <w:tmpl w:val="217E6298"/>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FE379B"/>
    <w:multiLevelType w:val="hybridMultilevel"/>
    <w:tmpl w:val="D60AF320"/>
    <w:lvl w:ilvl="0" w:tplc="0E88FD1C">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617EB1"/>
    <w:multiLevelType w:val="hybridMultilevel"/>
    <w:tmpl w:val="48123C6E"/>
    <w:lvl w:ilvl="0" w:tplc="9A22AFCE">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29"/>
  </w:num>
  <w:num w:numId="4">
    <w:abstractNumId w:val="36"/>
  </w:num>
  <w:num w:numId="5">
    <w:abstractNumId w:val="44"/>
  </w:num>
  <w:num w:numId="6">
    <w:abstractNumId w:val="1"/>
  </w:num>
  <w:num w:numId="7">
    <w:abstractNumId w:val="18"/>
  </w:num>
  <w:num w:numId="8">
    <w:abstractNumId w:val="33"/>
  </w:num>
  <w:num w:numId="9">
    <w:abstractNumId w:val="41"/>
  </w:num>
  <w:num w:numId="10">
    <w:abstractNumId w:val="42"/>
  </w:num>
  <w:num w:numId="11">
    <w:abstractNumId w:val="11"/>
  </w:num>
  <w:num w:numId="12">
    <w:abstractNumId w:val="39"/>
  </w:num>
  <w:num w:numId="13">
    <w:abstractNumId w:val="22"/>
  </w:num>
  <w:num w:numId="14">
    <w:abstractNumId w:val="7"/>
  </w:num>
  <w:num w:numId="15">
    <w:abstractNumId w:val="6"/>
  </w:num>
  <w:num w:numId="16">
    <w:abstractNumId w:val="25"/>
  </w:num>
  <w:num w:numId="17">
    <w:abstractNumId w:val="4"/>
  </w:num>
  <w:num w:numId="18">
    <w:abstractNumId w:val="8"/>
  </w:num>
  <w:num w:numId="19">
    <w:abstractNumId w:val="23"/>
  </w:num>
  <w:num w:numId="20">
    <w:abstractNumId w:val="31"/>
  </w:num>
  <w:num w:numId="21">
    <w:abstractNumId w:val="14"/>
  </w:num>
  <w:num w:numId="22">
    <w:abstractNumId w:val="40"/>
  </w:num>
  <w:num w:numId="23">
    <w:abstractNumId w:val="9"/>
  </w:num>
  <w:num w:numId="24">
    <w:abstractNumId w:val="27"/>
  </w:num>
  <w:num w:numId="25">
    <w:abstractNumId w:val="12"/>
  </w:num>
  <w:num w:numId="26">
    <w:abstractNumId w:val="17"/>
  </w:num>
  <w:num w:numId="27">
    <w:abstractNumId w:val="35"/>
  </w:num>
  <w:num w:numId="28">
    <w:abstractNumId w:val="26"/>
  </w:num>
  <w:num w:numId="29">
    <w:abstractNumId w:val="0"/>
  </w:num>
  <w:num w:numId="30">
    <w:abstractNumId w:val="38"/>
  </w:num>
  <w:num w:numId="31">
    <w:abstractNumId w:val="15"/>
  </w:num>
  <w:num w:numId="32">
    <w:abstractNumId w:val="16"/>
  </w:num>
  <w:num w:numId="33">
    <w:abstractNumId w:val="43"/>
  </w:num>
  <w:num w:numId="34">
    <w:abstractNumId w:val="2"/>
  </w:num>
  <w:num w:numId="35">
    <w:abstractNumId w:val="10"/>
  </w:num>
  <w:num w:numId="36">
    <w:abstractNumId w:val="20"/>
  </w:num>
  <w:num w:numId="37">
    <w:abstractNumId w:val="3"/>
  </w:num>
  <w:num w:numId="38">
    <w:abstractNumId w:val="28"/>
  </w:num>
  <w:num w:numId="39">
    <w:abstractNumId w:val="34"/>
  </w:num>
  <w:num w:numId="40">
    <w:abstractNumId w:val="19"/>
  </w:num>
  <w:num w:numId="41">
    <w:abstractNumId w:val="30"/>
  </w:num>
  <w:num w:numId="42">
    <w:abstractNumId w:val="32"/>
  </w:num>
  <w:num w:numId="43">
    <w:abstractNumId w:val="37"/>
  </w:num>
  <w:num w:numId="44">
    <w:abstractNumId w:val="5"/>
  </w:num>
  <w:num w:numId="45">
    <w:abstractNumId w:val="1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n Abrahanson">
    <w15:presenceInfo w15:providerId="AD" w15:userId="S-1-5-21-271880339-3268999889-560111434-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C63"/>
    <w:rsid w:val="000E0FF5"/>
    <w:rsid w:val="000E1D82"/>
    <w:rsid w:val="000E1DB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F24"/>
    <w:rsid w:val="001702C4"/>
    <w:rsid w:val="00170758"/>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340D"/>
    <w:rsid w:val="001E36B6"/>
    <w:rsid w:val="001E3768"/>
    <w:rsid w:val="001E38DC"/>
    <w:rsid w:val="001E43A8"/>
    <w:rsid w:val="001E4B9A"/>
    <w:rsid w:val="001E623A"/>
    <w:rsid w:val="001E671B"/>
    <w:rsid w:val="001E6772"/>
    <w:rsid w:val="001E679D"/>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3C1"/>
    <w:rsid w:val="00305D7E"/>
    <w:rsid w:val="0030674F"/>
    <w:rsid w:val="003075A7"/>
    <w:rsid w:val="0030781D"/>
    <w:rsid w:val="003101D4"/>
    <w:rsid w:val="003102ED"/>
    <w:rsid w:val="003105B7"/>
    <w:rsid w:val="003110D4"/>
    <w:rsid w:val="003112A4"/>
    <w:rsid w:val="0031189E"/>
    <w:rsid w:val="00311933"/>
    <w:rsid w:val="00311BEF"/>
    <w:rsid w:val="00311EB0"/>
    <w:rsid w:val="00312396"/>
    <w:rsid w:val="003126EA"/>
    <w:rsid w:val="00312A3E"/>
    <w:rsid w:val="003130AF"/>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15B4"/>
    <w:rsid w:val="00381BF2"/>
    <w:rsid w:val="00381F7B"/>
    <w:rsid w:val="00382785"/>
    <w:rsid w:val="00382AEF"/>
    <w:rsid w:val="00383B33"/>
    <w:rsid w:val="00383D40"/>
    <w:rsid w:val="00384201"/>
    <w:rsid w:val="0038432B"/>
    <w:rsid w:val="0038523B"/>
    <w:rsid w:val="00385D7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601B"/>
    <w:rsid w:val="003C6523"/>
    <w:rsid w:val="003C67C5"/>
    <w:rsid w:val="003C69CB"/>
    <w:rsid w:val="003C6BD7"/>
    <w:rsid w:val="003C6C34"/>
    <w:rsid w:val="003C6DA5"/>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65"/>
    <w:rsid w:val="004B183A"/>
    <w:rsid w:val="004B1AAD"/>
    <w:rsid w:val="004B27B9"/>
    <w:rsid w:val="004B2830"/>
    <w:rsid w:val="004B2A9F"/>
    <w:rsid w:val="004B3210"/>
    <w:rsid w:val="004B401C"/>
    <w:rsid w:val="004B4031"/>
    <w:rsid w:val="004B461E"/>
    <w:rsid w:val="004B46DD"/>
    <w:rsid w:val="004B48BA"/>
    <w:rsid w:val="004B52DA"/>
    <w:rsid w:val="004B54E7"/>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F0928"/>
    <w:rsid w:val="004F1494"/>
    <w:rsid w:val="004F14E4"/>
    <w:rsid w:val="004F1887"/>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11FF"/>
    <w:rsid w:val="005915A1"/>
    <w:rsid w:val="005919A9"/>
    <w:rsid w:val="00591A3E"/>
    <w:rsid w:val="00591C25"/>
    <w:rsid w:val="0059201F"/>
    <w:rsid w:val="005921FB"/>
    <w:rsid w:val="005925E8"/>
    <w:rsid w:val="00592B35"/>
    <w:rsid w:val="00594933"/>
    <w:rsid w:val="00594B24"/>
    <w:rsid w:val="00594D40"/>
    <w:rsid w:val="005959D9"/>
    <w:rsid w:val="00595CA5"/>
    <w:rsid w:val="00596605"/>
    <w:rsid w:val="005966F0"/>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55C3"/>
    <w:rsid w:val="005A6670"/>
    <w:rsid w:val="005A752B"/>
    <w:rsid w:val="005A764E"/>
    <w:rsid w:val="005A7AC5"/>
    <w:rsid w:val="005A7CA8"/>
    <w:rsid w:val="005B0A0E"/>
    <w:rsid w:val="005B0A14"/>
    <w:rsid w:val="005B1532"/>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E65"/>
    <w:rsid w:val="00687FEB"/>
    <w:rsid w:val="006903ED"/>
    <w:rsid w:val="006906E6"/>
    <w:rsid w:val="0069090D"/>
    <w:rsid w:val="00691E88"/>
    <w:rsid w:val="00692C18"/>
    <w:rsid w:val="006932EE"/>
    <w:rsid w:val="00693419"/>
    <w:rsid w:val="00694574"/>
    <w:rsid w:val="00695013"/>
    <w:rsid w:val="0069520B"/>
    <w:rsid w:val="0069538E"/>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150"/>
    <w:rsid w:val="008051AB"/>
    <w:rsid w:val="008053DA"/>
    <w:rsid w:val="00805A65"/>
    <w:rsid w:val="00805F48"/>
    <w:rsid w:val="0080635D"/>
    <w:rsid w:val="008066AD"/>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70D"/>
    <w:rsid w:val="008342CC"/>
    <w:rsid w:val="008348C0"/>
    <w:rsid w:val="00834D82"/>
    <w:rsid w:val="00834FAC"/>
    <w:rsid w:val="0083528A"/>
    <w:rsid w:val="00835ACC"/>
    <w:rsid w:val="00836167"/>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4413"/>
    <w:rsid w:val="00884BCA"/>
    <w:rsid w:val="00884D16"/>
    <w:rsid w:val="00884EE3"/>
    <w:rsid w:val="00885213"/>
    <w:rsid w:val="008857BD"/>
    <w:rsid w:val="00885FEC"/>
    <w:rsid w:val="008860CA"/>
    <w:rsid w:val="00886594"/>
    <w:rsid w:val="0088677F"/>
    <w:rsid w:val="0089012E"/>
    <w:rsid w:val="0089053E"/>
    <w:rsid w:val="00890823"/>
    <w:rsid w:val="00890B7E"/>
    <w:rsid w:val="00891CD7"/>
    <w:rsid w:val="0089213D"/>
    <w:rsid w:val="00892A98"/>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B5E"/>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BC7"/>
    <w:rsid w:val="00A34DF3"/>
    <w:rsid w:val="00A34E90"/>
    <w:rsid w:val="00A3501D"/>
    <w:rsid w:val="00A35971"/>
    <w:rsid w:val="00A3623F"/>
    <w:rsid w:val="00A368F5"/>
    <w:rsid w:val="00A373CE"/>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6169"/>
    <w:rsid w:val="00A56AAE"/>
    <w:rsid w:val="00A56BAB"/>
    <w:rsid w:val="00A5786D"/>
    <w:rsid w:val="00A57E54"/>
    <w:rsid w:val="00A60315"/>
    <w:rsid w:val="00A60631"/>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61"/>
    <w:rsid w:val="00A7556B"/>
    <w:rsid w:val="00A7580F"/>
    <w:rsid w:val="00A75D47"/>
    <w:rsid w:val="00A76628"/>
    <w:rsid w:val="00A7663D"/>
    <w:rsid w:val="00A7693B"/>
    <w:rsid w:val="00A769DC"/>
    <w:rsid w:val="00A76E6E"/>
    <w:rsid w:val="00A77189"/>
    <w:rsid w:val="00A81E8A"/>
    <w:rsid w:val="00A820A6"/>
    <w:rsid w:val="00A82100"/>
    <w:rsid w:val="00A823E9"/>
    <w:rsid w:val="00A8268E"/>
    <w:rsid w:val="00A83D6F"/>
    <w:rsid w:val="00A83E4B"/>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741"/>
    <w:rsid w:val="00B35814"/>
    <w:rsid w:val="00B358D9"/>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689A"/>
    <w:rsid w:val="00B8741F"/>
    <w:rsid w:val="00B874EB"/>
    <w:rsid w:val="00B87A22"/>
    <w:rsid w:val="00B87E5D"/>
    <w:rsid w:val="00B87E61"/>
    <w:rsid w:val="00B901FA"/>
    <w:rsid w:val="00B90571"/>
    <w:rsid w:val="00B91098"/>
    <w:rsid w:val="00B91544"/>
    <w:rsid w:val="00B9159E"/>
    <w:rsid w:val="00B91709"/>
    <w:rsid w:val="00B918C1"/>
    <w:rsid w:val="00B91CA9"/>
    <w:rsid w:val="00B91E3F"/>
    <w:rsid w:val="00B922B6"/>
    <w:rsid w:val="00B92325"/>
    <w:rsid w:val="00B927B3"/>
    <w:rsid w:val="00B92934"/>
    <w:rsid w:val="00B92D27"/>
    <w:rsid w:val="00B9316E"/>
    <w:rsid w:val="00B93634"/>
    <w:rsid w:val="00B9375A"/>
    <w:rsid w:val="00B939CB"/>
    <w:rsid w:val="00B93ABB"/>
    <w:rsid w:val="00B93BDA"/>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FCD"/>
    <w:rsid w:val="00C22323"/>
    <w:rsid w:val="00C2285D"/>
    <w:rsid w:val="00C22931"/>
    <w:rsid w:val="00C22E03"/>
    <w:rsid w:val="00C22FE4"/>
    <w:rsid w:val="00C23125"/>
    <w:rsid w:val="00C23D51"/>
    <w:rsid w:val="00C23D85"/>
    <w:rsid w:val="00C2409D"/>
    <w:rsid w:val="00C241B1"/>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DC9"/>
    <w:rsid w:val="00D4421A"/>
    <w:rsid w:val="00D44A38"/>
    <w:rsid w:val="00D44E3F"/>
    <w:rsid w:val="00D45342"/>
    <w:rsid w:val="00D4552C"/>
    <w:rsid w:val="00D45544"/>
    <w:rsid w:val="00D4555A"/>
    <w:rsid w:val="00D4579E"/>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BA1"/>
    <w:rsid w:val="00DC4D9D"/>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7477"/>
    <w:rsid w:val="00E6751A"/>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AE8"/>
    <w:rsid w:val="00EA0FCE"/>
    <w:rsid w:val="00EA12F9"/>
    <w:rsid w:val="00EA14A2"/>
    <w:rsid w:val="00EA1738"/>
    <w:rsid w:val="00EA1DC8"/>
    <w:rsid w:val="00EA25C7"/>
    <w:rsid w:val="00EA27CB"/>
    <w:rsid w:val="00EA286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B43"/>
    <w:rsid w:val="00EB2C20"/>
    <w:rsid w:val="00EB35B5"/>
    <w:rsid w:val="00EB3A6F"/>
    <w:rsid w:val="00EB3BB2"/>
    <w:rsid w:val="00EB3DD9"/>
    <w:rsid w:val="00EB3FFB"/>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684C"/>
    <w:rsid w:val="00F67109"/>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208A"/>
    <w:rsid w:val="00F82628"/>
    <w:rsid w:val="00F826D4"/>
    <w:rsid w:val="00F827BD"/>
    <w:rsid w:val="00F82DBD"/>
    <w:rsid w:val="00F8314E"/>
    <w:rsid w:val="00F831F0"/>
    <w:rsid w:val="00F8326A"/>
    <w:rsid w:val="00F835B9"/>
    <w:rsid w:val="00F8404C"/>
    <w:rsid w:val="00F8447A"/>
    <w:rsid w:val="00F8479A"/>
    <w:rsid w:val="00F84D37"/>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5"/>
    <o:shapelayout v:ext="edit">
      <o:idmap v:ext="edit" data="1"/>
    </o:shapelayout>
  </w:shapeDefaults>
  <w:decimalSymbol w:val="."/>
  <w:listSeparator w:val=","/>
  <w14:docId w14:val="78E8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window.opener.immDownload('j0258083','2',escape(window.opener.content.location.href),'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i.vallejo.ca.u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A62C-F6A6-46CC-B9D1-AABFBE25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5876</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KLindo</cp:lastModifiedBy>
  <cp:revision>3</cp:revision>
  <cp:lastPrinted>2014-10-17T16:11:00Z</cp:lastPrinted>
  <dcterms:created xsi:type="dcterms:W3CDTF">2015-01-27T17:08:00Z</dcterms:created>
  <dcterms:modified xsi:type="dcterms:W3CDTF">2015-01-28T00:24:00Z</dcterms:modified>
</cp:coreProperties>
</file>