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B5643C"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72.95pt;visibility:visible;mso-wrap-style:square">
                  <v:imagedata r:id="rId9" o:title="NEW Grayscale Logo"/>
                </v:shape>
              </w:pict>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8174D3" w:rsidP="00567725">
            <w:pPr>
              <w:ind w:left="720" w:hanging="720"/>
              <w:jc w:val="center"/>
              <w:rPr>
                <w:rFonts w:ascii="Arial" w:hAnsi="Arial" w:cs="Arial"/>
                <w:b/>
                <w:sz w:val="28"/>
                <w:szCs w:val="28"/>
              </w:rPr>
            </w:pPr>
            <w:r>
              <w:rPr>
                <w:rFonts w:ascii="Arial" w:hAnsi="Arial" w:cs="Arial"/>
                <w:b/>
                <w:sz w:val="28"/>
                <w:szCs w:val="28"/>
              </w:rPr>
              <w:t>November</w:t>
            </w:r>
            <w:r w:rsidR="002D5AF6">
              <w:rPr>
                <w:rFonts w:ascii="Arial" w:hAnsi="Arial" w:cs="Arial"/>
                <w:b/>
                <w:sz w:val="28"/>
                <w:szCs w:val="28"/>
              </w:rPr>
              <w:t xml:space="preserve"> </w:t>
            </w:r>
            <w:r w:rsidR="0032763C">
              <w:rPr>
                <w:rFonts w:ascii="Arial" w:hAnsi="Arial" w:cs="Arial"/>
                <w:b/>
                <w:sz w:val="28"/>
                <w:szCs w:val="28"/>
              </w:rPr>
              <w:t>6</w:t>
            </w:r>
            <w:r w:rsidR="00B10F6A">
              <w:rPr>
                <w:rFonts w:ascii="Arial" w:hAnsi="Arial" w:cs="Arial"/>
                <w:b/>
                <w:sz w:val="28"/>
                <w:szCs w:val="28"/>
              </w:rPr>
              <w:t>,</w:t>
            </w:r>
            <w:r w:rsidR="004D3973">
              <w:rPr>
                <w:rFonts w:ascii="Arial" w:hAnsi="Arial" w:cs="Arial"/>
                <w:b/>
                <w:sz w:val="28"/>
                <w:szCs w:val="28"/>
              </w:rPr>
              <w:t xml:space="preserve"> 201</w:t>
            </w:r>
            <w:r w:rsidR="002044D6">
              <w:rPr>
                <w:rFonts w:ascii="Arial" w:hAnsi="Arial" w:cs="Arial"/>
                <w:b/>
                <w:sz w:val="28"/>
                <w:szCs w:val="28"/>
              </w:rPr>
              <w:t>4</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F00888" w:rsidRDefault="00F00888" w:rsidP="00F00888">
            <w:pPr>
              <w:ind w:left="714"/>
              <w:jc w:val="center"/>
              <w:rPr>
                <w:rFonts w:ascii="Arial" w:hAnsi="Arial" w:cs="Arial"/>
                <w:sz w:val="18"/>
              </w:rPr>
            </w:pPr>
            <w:r>
              <w:rPr>
                <w:rFonts w:ascii="Arial" w:hAnsi="Arial" w:cs="Arial"/>
                <w:sz w:val="18"/>
              </w:rPr>
              <w:t>James Hildebrand</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r>
              <w:rPr>
                <w:rFonts w:ascii="Arial" w:hAnsi="Arial" w:cs="Arial"/>
                <w:sz w:val="18"/>
              </w:rPr>
              <w:t>Tuuli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2D5AF6" w:rsidRDefault="002D5AF6" w:rsidP="002D5AF6">
      <w:pPr>
        <w:jc w:val="both"/>
        <w:rPr>
          <w:rFonts w:ascii="Arial" w:hAnsi="Arial" w:cs="Arial"/>
          <w:sz w:val="18"/>
          <w:szCs w:val="20"/>
          <w:lang w:eastAsia="x-none"/>
        </w:rPr>
      </w:pPr>
      <w:r w:rsidRPr="002D5AF6">
        <w:rPr>
          <w:rFonts w:ascii="Arial" w:hAnsi="Arial" w:cs="Arial"/>
          <w:sz w:val="18"/>
          <w:szCs w:val="20"/>
          <w:lang w:eastAsia="x-none"/>
        </w:rPr>
        <w:t xml:space="preserve">This AGENDA contains a brief general description of each item to be considered.  The posting of the recommended actions does not indicate what action may be taken.  If comments come to the </w:t>
      </w:r>
      <w:r w:rsidR="00D508C5">
        <w:rPr>
          <w:rFonts w:ascii="Arial" w:hAnsi="Arial" w:cs="Arial"/>
          <w:sz w:val="18"/>
          <w:szCs w:val="20"/>
          <w:lang w:eastAsia="x-none"/>
        </w:rPr>
        <w:t xml:space="preserve">Marina </w:t>
      </w:r>
      <w:r w:rsidR="00B85061">
        <w:rPr>
          <w:rFonts w:ascii="Arial" w:hAnsi="Arial" w:cs="Arial"/>
          <w:sz w:val="18"/>
          <w:szCs w:val="20"/>
          <w:lang w:eastAsia="x-none"/>
        </w:rPr>
        <w:t>Advisory Committee</w:t>
      </w:r>
      <w:r w:rsidRPr="002D5AF6">
        <w:rPr>
          <w:rFonts w:ascii="Arial" w:hAnsi="Arial" w:cs="Arial"/>
          <w:sz w:val="18"/>
          <w:szCs w:val="20"/>
          <w:lang w:eastAsia="x-none"/>
        </w:rPr>
        <w:t xml:space="preserve"> without prior notice and are not listed on the AGENDA, no specific answers or response should be expected at this meeting per State law.</w:t>
      </w:r>
    </w:p>
    <w:p w:rsidR="002D5AF6" w:rsidRPr="002D5AF6" w:rsidRDefault="002D5AF6" w:rsidP="002D5AF6">
      <w:pPr>
        <w:jc w:val="both"/>
        <w:rPr>
          <w:rFonts w:ascii="Arial" w:hAnsi="Arial" w:cs="Arial"/>
          <w:sz w:val="18"/>
          <w:szCs w:val="20"/>
          <w:lang w:eastAsia="x-none"/>
        </w:rPr>
      </w:pPr>
    </w:p>
    <w:p w:rsidR="002D5AF6" w:rsidRPr="002D5AF6" w:rsidRDefault="002D5AF6" w:rsidP="002D5AF6">
      <w:pPr>
        <w:jc w:val="both"/>
        <w:rPr>
          <w:rFonts w:ascii="Arial" w:hAnsi="Arial" w:cs="Arial"/>
          <w:sz w:val="18"/>
          <w:szCs w:val="20"/>
          <w:lang w:eastAsia="x-none"/>
        </w:rPr>
      </w:pPr>
      <w:r w:rsidRPr="002D5AF6">
        <w:rPr>
          <w:rFonts w:ascii="Arial" w:hAnsi="Arial" w:cs="Arial"/>
          <w:b/>
          <w:i/>
          <w:sz w:val="18"/>
          <w:szCs w:val="20"/>
          <w:lang w:eastAsia="x-none"/>
        </w:rPr>
        <w:t>Agenda Items:</w:t>
      </w:r>
      <w:r w:rsidRPr="002D5AF6">
        <w:rPr>
          <w:rFonts w:ascii="Arial" w:hAnsi="Arial" w:cs="Arial"/>
          <w:sz w:val="18"/>
          <w:szCs w:val="20"/>
          <w:lang w:eastAsia="x-none"/>
        </w:rPr>
        <w:t xml:space="preserve">  Those wishing to address the </w:t>
      </w:r>
      <w:r w:rsidR="00D508C5">
        <w:rPr>
          <w:rFonts w:ascii="Arial" w:hAnsi="Arial" w:cs="Arial"/>
          <w:sz w:val="18"/>
          <w:szCs w:val="20"/>
          <w:lang w:eastAsia="x-none"/>
        </w:rPr>
        <w:t xml:space="preserve">Committee </w:t>
      </w:r>
      <w:r w:rsidRPr="002D5AF6">
        <w:rPr>
          <w:rFonts w:ascii="Arial" w:hAnsi="Arial" w:cs="Arial"/>
          <w:sz w:val="18"/>
          <w:szCs w:val="20"/>
          <w:lang w:eastAsia="x-none"/>
        </w:rPr>
        <w:t xml:space="preserve">on a scheduled agenda item should </w:t>
      </w:r>
      <w:r w:rsidR="00D508C5">
        <w:rPr>
          <w:rFonts w:ascii="Arial" w:hAnsi="Arial" w:cs="Arial"/>
          <w:sz w:val="18"/>
          <w:szCs w:val="20"/>
          <w:lang w:eastAsia="x-none"/>
        </w:rPr>
        <w:t>contact the Marina office at (707) 648-4370</w:t>
      </w:r>
      <w:r w:rsidRPr="002D5AF6">
        <w:rPr>
          <w:rFonts w:ascii="Arial" w:hAnsi="Arial" w:cs="Arial"/>
          <w:sz w:val="18"/>
          <w:szCs w:val="20"/>
          <w:lang w:eastAsia="x-none"/>
        </w:rPr>
        <w:t>. Speaker time limits for scheduled agenda items are five minutes for designated spokespersons for a group and three minutes for individuals.</w:t>
      </w:r>
    </w:p>
    <w:p w:rsidR="002D5AF6" w:rsidRPr="002D5AF6" w:rsidRDefault="002D5AF6" w:rsidP="002D5AF6">
      <w:pPr>
        <w:jc w:val="both"/>
        <w:rPr>
          <w:rFonts w:ascii="Arial" w:hAnsi="Arial" w:cs="Arial"/>
          <w:sz w:val="18"/>
          <w:szCs w:val="20"/>
          <w:lang w:eastAsia="x-none"/>
        </w:rPr>
      </w:pPr>
    </w:p>
    <w:p w:rsidR="002D5AF6" w:rsidRPr="002D5AF6" w:rsidRDefault="002D5AF6" w:rsidP="002D5AF6">
      <w:pPr>
        <w:jc w:val="both"/>
        <w:rPr>
          <w:rFonts w:ascii="Arial" w:hAnsi="Arial" w:cs="Arial"/>
          <w:sz w:val="18"/>
          <w:szCs w:val="20"/>
          <w:lang w:eastAsia="x-none"/>
        </w:rPr>
      </w:pPr>
      <w:r w:rsidRPr="002D5AF6">
        <w:rPr>
          <w:rFonts w:ascii="Arial" w:hAnsi="Arial" w:cs="Arial"/>
          <w:b/>
          <w:i/>
          <w:sz w:val="18"/>
          <w:szCs w:val="20"/>
          <w:lang w:eastAsia="x-none"/>
        </w:rPr>
        <w:t>Notice of Availability of Public Records:</w:t>
      </w:r>
      <w:r w:rsidRPr="002D5AF6">
        <w:rPr>
          <w:rFonts w:ascii="Arial" w:hAnsi="Arial" w:cs="Arial"/>
          <w:sz w:val="18"/>
          <w:szCs w:val="20"/>
          <w:lang w:eastAsia="x-none"/>
        </w:rPr>
        <w:t xml:space="preserve">  All public records relating to an open session item, which are not exempt from disclosure pursuant to the Public Records Act, that are distributed to a majority of the </w:t>
      </w:r>
      <w:r w:rsidR="00D508C5">
        <w:rPr>
          <w:rFonts w:ascii="Arial" w:hAnsi="Arial" w:cs="Arial"/>
          <w:sz w:val="18"/>
          <w:szCs w:val="20"/>
          <w:lang w:eastAsia="x-none"/>
        </w:rPr>
        <w:t>Marina Advisory Committee</w:t>
      </w:r>
      <w:r w:rsidRPr="002D5AF6">
        <w:rPr>
          <w:rFonts w:ascii="Arial" w:hAnsi="Arial" w:cs="Arial"/>
          <w:sz w:val="18"/>
          <w:szCs w:val="20"/>
          <w:lang w:eastAsia="x-none"/>
        </w:rPr>
        <w:t xml:space="preserve"> will be available for public inspection at </w:t>
      </w:r>
      <w:r w:rsidR="00D508C5">
        <w:rPr>
          <w:rFonts w:ascii="Arial" w:hAnsi="Arial" w:cs="Arial"/>
          <w:sz w:val="18"/>
          <w:szCs w:val="20"/>
          <w:lang w:eastAsia="x-none"/>
        </w:rPr>
        <w:t>42 Harbor Way</w:t>
      </w:r>
      <w:r w:rsidRPr="002D5AF6">
        <w:rPr>
          <w:rFonts w:ascii="Arial" w:hAnsi="Arial" w:cs="Arial"/>
          <w:sz w:val="18"/>
          <w:szCs w:val="20"/>
          <w:lang w:eastAsia="x-none"/>
        </w:rPr>
        <w:t xml:space="preserve"> at the same time that the public records are distributed or made available to the </w:t>
      </w:r>
      <w:r w:rsidR="00D508C5">
        <w:rPr>
          <w:rFonts w:ascii="Arial" w:hAnsi="Arial" w:cs="Arial"/>
          <w:sz w:val="18"/>
          <w:szCs w:val="20"/>
          <w:lang w:eastAsia="x-none"/>
        </w:rPr>
        <w:t>Marina Advisory Committee</w:t>
      </w:r>
      <w:r w:rsidRPr="002D5AF6">
        <w:rPr>
          <w:rFonts w:ascii="Arial" w:hAnsi="Arial" w:cs="Arial"/>
          <w:sz w:val="18"/>
          <w:szCs w:val="20"/>
          <w:lang w:eastAsia="x-none"/>
        </w:rPr>
        <w:t xml:space="preserve">.  Such documents may also be available on the City of Vallejo website at </w:t>
      </w:r>
      <w:hyperlink r:id="rId10" w:history="1">
        <w:r w:rsidRPr="002D5AF6">
          <w:rPr>
            <w:rStyle w:val="Hyperlink"/>
            <w:rFonts w:ascii="Arial" w:hAnsi="Arial" w:cs="Arial"/>
            <w:sz w:val="18"/>
            <w:szCs w:val="20"/>
            <w:lang w:eastAsia="x-none"/>
          </w:rPr>
          <w:t>www.ci.vallejo.ca.us</w:t>
        </w:r>
      </w:hyperlink>
      <w:r w:rsidRPr="002D5AF6">
        <w:rPr>
          <w:rFonts w:ascii="Arial" w:hAnsi="Arial" w:cs="Arial"/>
          <w:sz w:val="18"/>
          <w:szCs w:val="20"/>
          <w:lang w:eastAsia="x-none"/>
        </w:rPr>
        <w:t xml:space="preserve">  subject to staff’s ability to post the documents prior to the meeting. </w:t>
      </w:r>
    </w:p>
    <w:p w:rsidR="002D5AF6" w:rsidRPr="002D5AF6" w:rsidRDefault="002D5AF6" w:rsidP="002D5AF6">
      <w:pPr>
        <w:jc w:val="both"/>
        <w:rPr>
          <w:rFonts w:ascii="Arial" w:hAnsi="Arial" w:cs="Arial"/>
          <w:sz w:val="18"/>
          <w:szCs w:val="20"/>
          <w:lang w:eastAsia="x-none"/>
        </w:rPr>
      </w:pPr>
    </w:p>
    <w:p w:rsidR="002D5AF6" w:rsidRPr="002D5AF6" w:rsidRDefault="002D5AF6" w:rsidP="002D5AF6">
      <w:pPr>
        <w:jc w:val="both"/>
        <w:rPr>
          <w:rFonts w:ascii="Arial" w:hAnsi="Arial" w:cs="Arial"/>
          <w:sz w:val="18"/>
          <w:szCs w:val="20"/>
          <w:lang w:eastAsia="x-none"/>
        </w:rPr>
      </w:pPr>
    </w:p>
    <w:p w:rsidR="00EF5739" w:rsidRPr="005F0445"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B5643C"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hyperlink r:id="rId11" w:tooltip="Click To Download" w:history="1">
              <w:r>
                <w:rPr>
                  <w:rFonts w:ascii="Arial" w:hAnsi="Arial" w:cs="Arial"/>
                  <w:noProof/>
                  <w:color w:val="0000FF"/>
                  <w:sz w:val="18"/>
                  <w:szCs w:val="15"/>
                </w:rPr>
                <w:pict>
                  <v:shape id="Picture 2" o:spid="_x0000_i1026" type="#_x0000_t75" title="Click To Download" style="width:29.35pt;height:27.45pt;visibility:visible" o:button="t">
                    <v:imagedata r:id="rId12" o:title=""/>
                  </v:shape>
                </w:pict>
              </w:r>
            </w:hyperlink>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610321">
            <w:pPr>
              <w:tabs>
                <w:tab w:val="left" w:pos="900"/>
                <w:tab w:val="center" w:pos="5490"/>
              </w:tabs>
              <w:jc w:val="both"/>
              <w:rPr>
                <w:rFonts w:ascii="Arial" w:hAnsi="Arial" w:cs="Arial"/>
                <w:sz w:val="18"/>
                <w:szCs w:val="18"/>
              </w:rPr>
            </w:pPr>
            <w:r>
              <w:rPr>
                <w:rFonts w:ascii="Arial" w:hAnsi="Arial" w:cs="Arial"/>
                <w:sz w:val="18"/>
                <w:szCs w:val="18"/>
              </w:rPr>
              <w:t>Vallejo City Council Chambers is ADA compliant.  Devices for the hearing impaired are available from the City Clerk.  Requests for disability related modifications or accommodations, aids or services may be made by a person with a disability to the City Clerk's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B85061">
      <w:pPr>
        <w:numPr>
          <w:ilvl w:val="0"/>
          <w:numId w:val="5"/>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Default="00B85061" w:rsidP="005D52F6">
      <w:pPr>
        <w:widowControl w:val="0"/>
        <w:numPr>
          <w:ilvl w:val="0"/>
          <w:numId w:val="4"/>
        </w:numPr>
        <w:tabs>
          <w:tab w:val="left" w:pos="1440"/>
        </w:tabs>
        <w:spacing w:before="120"/>
        <w:ind w:right="-144" w:hanging="720"/>
        <w:jc w:val="both"/>
        <w:rPr>
          <w:rFonts w:ascii="Arial" w:hAnsi="Arial" w:cs="Arial"/>
          <w:snapToGrid w:val="0"/>
        </w:rPr>
      </w:pPr>
      <w:r>
        <w:rPr>
          <w:rFonts w:ascii="Arial" w:hAnsi="Arial" w:cs="Arial"/>
          <w:snapToGrid w:val="0"/>
        </w:rPr>
        <w:t>August 7</w:t>
      </w:r>
      <w:r w:rsidR="00DA0AB3">
        <w:rPr>
          <w:rFonts w:ascii="Arial" w:hAnsi="Arial" w:cs="Arial"/>
          <w:snapToGrid w:val="0"/>
        </w:rPr>
        <w:t>, 2014</w:t>
      </w:r>
      <w:r>
        <w:rPr>
          <w:rFonts w:ascii="Arial" w:hAnsi="Arial" w:cs="Arial"/>
          <w:snapToGrid w:val="0"/>
        </w:rPr>
        <w:t xml:space="preserve"> </w:t>
      </w:r>
    </w:p>
    <w:p w:rsidR="00283763" w:rsidRPr="005D52F6" w:rsidRDefault="00283763" w:rsidP="00283763">
      <w:pPr>
        <w:widowControl w:val="0"/>
        <w:ind w:left="720" w:right="-144" w:hanging="720"/>
        <w:jc w:val="both"/>
        <w:rPr>
          <w:rFonts w:ascii="Arial" w:hAnsi="Arial" w:cs="Arial"/>
          <w:snapToGrid w:val="0"/>
        </w:rPr>
      </w:pPr>
    </w:p>
    <w:p w:rsidR="00B85061" w:rsidRDefault="00B85061" w:rsidP="00B638E9">
      <w:pPr>
        <w:widowControl w:val="0"/>
        <w:numPr>
          <w:ilvl w:val="0"/>
          <w:numId w:val="1"/>
        </w:numPr>
        <w:ind w:left="720" w:right="-144" w:hanging="720"/>
        <w:jc w:val="both"/>
        <w:rPr>
          <w:rFonts w:ascii="Arial" w:hAnsi="Arial" w:cs="Arial"/>
          <w:b/>
          <w:snapToGrid w:val="0"/>
        </w:rPr>
      </w:pPr>
      <w:r>
        <w:rPr>
          <w:rFonts w:ascii="Arial" w:hAnsi="Arial" w:cs="Arial"/>
          <w:b/>
          <w:snapToGrid w:val="0"/>
        </w:rPr>
        <w:t>APPROVAL OF AGENDA – By motion</w:t>
      </w:r>
    </w:p>
    <w:p w:rsidR="00B85061" w:rsidRDefault="00B85061" w:rsidP="00B85061">
      <w:pPr>
        <w:widowControl w:val="0"/>
        <w:ind w:left="720" w:right="-144"/>
        <w:jc w:val="both"/>
        <w:rPr>
          <w:rFonts w:ascii="Arial" w:hAnsi="Arial" w:cs="Arial"/>
          <w:b/>
          <w:snapToGrid w:val="0"/>
        </w:rPr>
      </w:pPr>
    </w:p>
    <w:p w:rsidR="00283763" w:rsidRP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WRITTEN COMMUNICATIONS</w:t>
      </w:r>
    </w:p>
    <w:p w:rsidR="00283763" w:rsidRPr="00283763" w:rsidRDefault="00283763" w:rsidP="00283763">
      <w:pPr>
        <w:widowControl w:val="0"/>
        <w:ind w:left="720" w:right="-144"/>
        <w:jc w:val="both"/>
        <w:rPr>
          <w:rFonts w:ascii="Arial" w:hAnsi="Arial" w:cs="Arial"/>
          <w:snapToGrid w:val="0"/>
        </w:rPr>
      </w:pPr>
    </w:p>
    <w:p w:rsidR="00283763" w:rsidRPr="00283763" w:rsidRDefault="00B85061" w:rsidP="00B638E9">
      <w:pPr>
        <w:widowControl w:val="0"/>
        <w:numPr>
          <w:ilvl w:val="0"/>
          <w:numId w:val="1"/>
        </w:numPr>
        <w:ind w:left="720" w:right="-144" w:hanging="720"/>
        <w:jc w:val="both"/>
        <w:rPr>
          <w:rFonts w:ascii="Arial" w:hAnsi="Arial" w:cs="Arial"/>
          <w:b/>
          <w:snapToGrid w:val="0"/>
        </w:rPr>
      </w:pPr>
      <w:r>
        <w:rPr>
          <w:rFonts w:ascii="Arial" w:hAnsi="Arial" w:cs="Arial"/>
          <w:b/>
          <w:snapToGrid w:val="0"/>
        </w:rPr>
        <w:t>NEW BUSINESS:</w:t>
      </w:r>
    </w:p>
    <w:p w:rsidR="00283763"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Dredge Status - Informational report</w:t>
      </w:r>
      <w:r w:rsidR="00A06846">
        <w:rPr>
          <w:rFonts w:ascii="Arial" w:hAnsi="Arial" w:cs="Arial"/>
          <w:snapToGrid w:val="0"/>
        </w:rPr>
        <w:t>.</w:t>
      </w:r>
    </w:p>
    <w:p w:rsidR="00B85061"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Neighborhood Watch Program / Next-door neighbor group – Informational report by staff; Action requested of the Advisory Chair to initiate set up of the next-door group.</w:t>
      </w:r>
    </w:p>
    <w:p w:rsidR="00B85061"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Status of Marina Improvements – Informational report provided by Marina Management / Staff.</w:t>
      </w:r>
    </w:p>
    <w:p w:rsidR="00B85061" w:rsidRDefault="00B85061" w:rsidP="005D52F6">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Status of Auction / Liensale – Informational report of boats &amp; trailers to be sold at 10/29/14 auction.</w:t>
      </w:r>
    </w:p>
    <w:p w:rsidR="00615602" w:rsidRPr="00615602" w:rsidRDefault="00D508C5" w:rsidP="00615602">
      <w:pPr>
        <w:widowControl w:val="0"/>
        <w:numPr>
          <w:ilvl w:val="0"/>
          <w:numId w:val="27"/>
        </w:numPr>
        <w:tabs>
          <w:tab w:val="left" w:pos="1440"/>
        </w:tabs>
        <w:spacing w:before="120"/>
        <w:ind w:right="-144" w:hanging="720"/>
        <w:jc w:val="both"/>
        <w:rPr>
          <w:rFonts w:ascii="Arial" w:hAnsi="Arial" w:cs="Arial"/>
          <w:snapToGrid w:val="0"/>
        </w:rPr>
      </w:pPr>
      <w:r>
        <w:rPr>
          <w:rFonts w:ascii="Arial" w:hAnsi="Arial" w:cs="Arial"/>
          <w:snapToGrid w:val="0"/>
        </w:rPr>
        <w:t>Wi-Fi</w:t>
      </w:r>
      <w:r w:rsidR="00B85061">
        <w:rPr>
          <w:rFonts w:ascii="Arial" w:hAnsi="Arial" w:cs="Arial"/>
          <w:snapToGrid w:val="0"/>
        </w:rPr>
        <w:t xml:space="preserve"> &amp; Cameras </w:t>
      </w:r>
      <w:r>
        <w:rPr>
          <w:rFonts w:ascii="Arial" w:hAnsi="Arial" w:cs="Arial"/>
          <w:snapToGrid w:val="0"/>
        </w:rPr>
        <w:t xml:space="preserve">planned for the Marina </w:t>
      </w:r>
      <w:r w:rsidR="00B85061">
        <w:rPr>
          <w:rFonts w:ascii="Arial" w:hAnsi="Arial" w:cs="Arial"/>
          <w:snapToGrid w:val="0"/>
        </w:rPr>
        <w:t>– Informational report.</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615602" w:rsidRPr="00283763" w:rsidRDefault="00615602" w:rsidP="00615602">
      <w:pPr>
        <w:widowControl w:val="0"/>
        <w:numPr>
          <w:ilvl w:val="0"/>
          <w:numId w:val="1"/>
        </w:numPr>
        <w:ind w:left="720" w:right="-144" w:hanging="720"/>
        <w:jc w:val="both"/>
        <w:rPr>
          <w:rFonts w:ascii="Arial" w:hAnsi="Arial" w:cs="Arial"/>
          <w:b/>
          <w:snapToGrid w:val="0"/>
        </w:rPr>
      </w:pPr>
      <w:r>
        <w:rPr>
          <w:rFonts w:ascii="Arial" w:hAnsi="Arial" w:cs="Arial"/>
          <w:b/>
          <w:snapToGrid w:val="0"/>
        </w:rPr>
        <w:t>OLD BUSINESS:</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Dredge Status - Informational report.</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Recycling program – Committee requested information on recyclable oil / recycling program; Action required by Marina staff to gather this information.</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Report on berther insurance &amp; registration – Informational report.</w:t>
      </w:r>
    </w:p>
    <w:p w:rsidR="00615602" w:rsidRDefault="00615602" w:rsidP="00615602">
      <w:pPr>
        <w:widowControl w:val="0"/>
        <w:numPr>
          <w:ilvl w:val="0"/>
          <w:numId w:val="41"/>
        </w:numPr>
        <w:tabs>
          <w:tab w:val="left" w:pos="1440"/>
        </w:tabs>
        <w:spacing w:before="120"/>
        <w:ind w:right="-144" w:hanging="720"/>
        <w:jc w:val="both"/>
        <w:rPr>
          <w:rFonts w:ascii="Arial" w:hAnsi="Arial" w:cs="Arial"/>
          <w:snapToGrid w:val="0"/>
        </w:rPr>
      </w:pPr>
      <w:r>
        <w:rPr>
          <w:rFonts w:ascii="Arial" w:hAnsi="Arial" w:cs="Arial"/>
          <w:snapToGrid w:val="0"/>
        </w:rPr>
        <w:t>Report on Marina Security (incident report) – Informational report.</w:t>
      </w:r>
    </w:p>
    <w:p w:rsidR="00615602" w:rsidRPr="00283763" w:rsidRDefault="00615602" w:rsidP="00615602">
      <w:pPr>
        <w:widowControl w:val="0"/>
        <w:tabs>
          <w:tab w:val="left" w:pos="1620"/>
          <w:tab w:val="left" w:pos="3600"/>
        </w:tabs>
        <w:ind w:left="3600" w:right="-144" w:hanging="2160"/>
        <w:jc w:val="both"/>
        <w:rPr>
          <w:rFonts w:ascii="Arial" w:hAnsi="Arial" w:cs="Arial"/>
          <w:snapToGrid w:val="0"/>
        </w:rPr>
      </w:pPr>
    </w:p>
    <w:p w:rsidR="00A06846" w:rsidRDefault="00615602" w:rsidP="00A06846">
      <w:pPr>
        <w:widowControl w:val="0"/>
        <w:numPr>
          <w:ilvl w:val="0"/>
          <w:numId w:val="1"/>
        </w:numPr>
        <w:ind w:left="720" w:right="-144" w:hanging="720"/>
        <w:rPr>
          <w:rFonts w:ascii="Arial" w:hAnsi="Arial" w:cs="Arial"/>
          <w:b/>
          <w:snapToGrid w:val="0"/>
        </w:rPr>
      </w:pPr>
      <w:r>
        <w:rPr>
          <w:rFonts w:ascii="Arial" w:hAnsi="Arial" w:cs="Arial"/>
          <w:b/>
          <w:snapToGrid w:val="0"/>
        </w:rPr>
        <w:t>CONFIRMATION OF NEXT MEETING DATE</w:t>
      </w:r>
    </w:p>
    <w:p w:rsidR="00A06846" w:rsidRPr="00A06846" w:rsidRDefault="00A06846" w:rsidP="00615602">
      <w:pPr>
        <w:widowControl w:val="0"/>
        <w:ind w:left="1440" w:right="-144"/>
        <w:rPr>
          <w:rFonts w:ascii="Arial" w:hAnsi="Arial" w:cs="Arial"/>
          <w:b/>
          <w:snapToGrid w:val="0"/>
        </w:rPr>
      </w:pPr>
    </w:p>
    <w:p w:rsidR="00283763" w:rsidRDefault="00615602" w:rsidP="002F1E7D">
      <w:pPr>
        <w:widowControl w:val="0"/>
        <w:numPr>
          <w:ilvl w:val="0"/>
          <w:numId w:val="1"/>
        </w:numPr>
        <w:ind w:left="720" w:right="-144" w:hanging="720"/>
        <w:rPr>
          <w:rFonts w:ascii="Arial" w:hAnsi="Arial" w:cs="Arial"/>
          <w:b/>
          <w:snapToGrid w:val="0"/>
        </w:rPr>
      </w:pPr>
      <w:r>
        <w:rPr>
          <w:rFonts w:ascii="Arial" w:hAnsi="Arial" w:cs="Arial"/>
          <w:b/>
          <w:snapToGrid w:val="0"/>
        </w:rPr>
        <w:t>COMMUNITY FORUM</w:t>
      </w:r>
    </w:p>
    <w:p w:rsidR="00615602" w:rsidRDefault="00615602" w:rsidP="00615602">
      <w:pPr>
        <w:widowControl w:val="0"/>
        <w:ind w:left="720" w:right="-144"/>
        <w:rPr>
          <w:rFonts w:ascii="Arial" w:hAnsi="Arial" w:cs="Arial"/>
          <w:b/>
          <w:snapToGrid w:val="0"/>
        </w:rPr>
      </w:pPr>
    </w:p>
    <w:p w:rsidR="00615602" w:rsidRPr="00615602" w:rsidRDefault="00615602" w:rsidP="0022537B">
      <w:pPr>
        <w:widowControl w:val="0"/>
        <w:ind w:left="1080" w:right="-144" w:hanging="360"/>
        <w:rPr>
          <w:rFonts w:ascii="Arial" w:hAnsi="Arial" w:cs="Arial"/>
          <w:snapToGrid w:val="0"/>
        </w:rPr>
      </w:pPr>
      <w:r>
        <w:rPr>
          <w:rFonts w:ascii="Arial" w:hAnsi="Arial" w:cs="Arial"/>
          <w:snapToGrid w:val="0"/>
        </w:rPr>
        <w:t xml:space="preserve">A.  </w:t>
      </w:r>
      <w:r>
        <w:rPr>
          <w:rFonts w:ascii="Arial" w:hAnsi="Arial" w:cs="Arial"/>
          <w:snapToGrid w:val="0"/>
          <w:u w:val="single"/>
        </w:rPr>
        <w:t>NOTICE</w:t>
      </w:r>
      <w:r>
        <w:rPr>
          <w:rFonts w:ascii="Arial" w:hAnsi="Arial" w:cs="Arial"/>
          <w:snapToGrid w:val="0"/>
        </w:rPr>
        <w:t xml:space="preserve">:  This item provides the public an opportunity to address the Committee.  Remarks should be confined to matters within the Committee’s ability to resolve.  Fifteen minutes are set aside for this purpose with </w:t>
      </w:r>
      <w:r w:rsidR="00B7184E">
        <w:rPr>
          <w:rFonts w:ascii="Arial" w:hAnsi="Arial" w:cs="Arial"/>
          <w:snapToGrid w:val="0"/>
        </w:rPr>
        <w:t>each speaker allowed three minutes.</w:t>
      </w:r>
    </w:p>
    <w:p w:rsidR="00283763" w:rsidRPr="00283763" w:rsidRDefault="00283763" w:rsidP="00283763">
      <w:pPr>
        <w:widowControl w:val="0"/>
        <w:ind w:right="-144"/>
        <w:rPr>
          <w:rFonts w:ascii="Arial" w:hAnsi="Arial" w:cs="Arial"/>
          <w:snapToGrid w:val="0"/>
        </w:rPr>
      </w:pPr>
    </w:p>
    <w:p w:rsidR="00283763" w:rsidRPr="00D508C5" w:rsidRDefault="00B7184E" w:rsidP="00B638E9">
      <w:pPr>
        <w:widowControl w:val="0"/>
        <w:numPr>
          <w:ilvl w:val="0"/>
          <w:numId w:val="1"/>
        </w:numPr>
        <w:ind w:left="720" w:right="-144" w:hanging="720"/>
        <w:rPr>
          <w:rFonts w:ascii="Arial" w:hAnsi="Arial" w:cs="Arial"/>
          <w:b/>
          <w:snapToGrid w:val="0"/>
        </w:rPr>
      </w:pPr>
      <w:r>
        <w:rPr>
          <w:rFonts w:ascii="Arial" w:hAnsi="Arial" w:cs="Arial"/>
          <w:b/>
          <w:snapToGrid w:val="0"/>
        </w:rPr>
        <w:t xml:space="preserve">STAFF COMMENTS:  </w:t>
      </w:r>
      <w:r>
        <w:rPr>
          <w:rFonts w:ascii="Arial" w:hAnsi="Arial" w:cs="Arial"/>
          <w:snapToGrid w:val="0"/>
        </w:rPr>
        <w:t>Miscellaneous staff comments / reports.</w:t>
      </w:r>
    </w:p>
    <w:p w:rsidR="00D508C5" w:rsidRPr="00283763" w:rsidRDefault="00D508C5" w:rsidP="00D508C5">
      <w:pPr>
        <w:widowControl w:val="0"/>
        <w:ind w:left="720" w:right="-144"/>
        <w:rPr>
          <w:rFonts w:ascii="Arial" w:hAnsi="Arial" w:cs="Arial"/>
          <w:b/>
          <w:snapToGrid w:val="0"/>
        </w:rPr>
      </w:pPr>
    </w:p>
    <w:p w:rsidR="00D01546" w:rsidRDefault="00B7184E" w:rsidP="00963D9C">
      <w:pPr>
        <w:widowControl w:val="0"/>
        <w:numPr>
          <w:ilvl w:val="0"/>
          <w:numId w:val="1"/>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D01546" w:rsidRDefault="00B7184E" w:rsidP="00D01546">
      <w:pPr>
        <w:widowControl w:val="0"/>
        <w:numPr>
          <w:ilvl w:val="0"/>
          <w:numId w:val="36"/>
        </w:numPr>
        <w:spacing w:before="120"/>
        <w:ind w:left="1440" w:right="-144" w:hanging="720"/>
        <w:rPr>
          <w:rFonts w:ascii="Arial" w:hAnsi="Arial" w:cs="Arial"/>
          <w:snapToGrid w:val="0"/>
        </w:rPr>
      </w:pPr>
      <w:r>
        <w:rPr>
          <w:rFonts w:ascii="Arial" w:hAnsi="Arial" w:cs="Arial"/>
          <w:snapToGrid w:val="0"/>
          <w:u w:val="single"/>
        </w:rPr>
        <w:t>NOTICE</w:t>
      </w:r>
      <w:r>
        <w:rPr>
          <w:rFonts w:ascii="Arial" w:hAnsi="Arial" w:cs="Arial"/>
          <w:snapToGrid w:val="0"/>
        </w:rPr>
        <w:t>:  No action or discussion will take place with respect to brief</w:t>
      </w:r>
      <w:r w:rsidR="00D508C5">
        <w:rPr>
          <w:rFonts w:ascii="Arial" w:hAnsi="Arial" w:cs="Arial"/>
          <w:snapToGrid w:val="0"/>
        </w:rPr>
        <w:t xml:space="preserve"> announcements, oral reports, or agenda requests as listed above.</w:t>
      </w:r>
    </w:p>
    <w:p w:rsidR="00D01546" w:rsidRPr="00D01546" w:rsidRDefault="00D01546" w:rsidP="00D01546">
      <w:pPr>
        <w:widowControl w:val="0"/>
        <w:ind w:left="720" w:right="-144"/>
        <w:rPr>
          <w:rFonts w:ascii="Arial" w:hAnsi="Arial" w:cs="Arial"/>
          <w:snapToGrid w:val="0"/>
        </w:rPr>
      </w:pPr>
    </w:p>
    <w:p w:rsidR="00D508C5" w:rsidRDefault="00D508C5" w:rsidP="00D508C5">
      <w:pPr>
        <w:widowControl w:val="0"/>
        <w:numPr>
          <w:ilvl w:val="0"/>
          <w:numId w:val="1"/>
        </w:numPr>
        <w:ind w:left="720" w:right="-144" w:hanging="720"/>
        <w:jc w:val="both"/>
        <w:rPr>
          <w:rFonts w:ascii="Arial" w:hAnsi="Arial" w:cs="Arial"/>
          <w:b/>
          <w:snapToGrid w:val="0"/>
        </w:rPr>
      </w:pPr>
      <w:r>
        <w:rPr>
          <w:rFonts w:ascii="Arial" w:hAnsi="Arial" w:cs="Arial"/>
          <w:b/>
          <w:snapToGrid w:val="0"/>
        </w:rPr>
        <w:t>LIAISON COMMENTS</w:t>
      </w:r>
    </w:p>
    <w:p w:rsidR="00D508C5" w:rsidRPr="00D508C5" w:rsidRDefault="00D508C5" w:rsidP="00D508C5">
      <w:pPr>
        <w:widowControl w:val="0"/>
        <w:ind w:left="720" w:right="-144"/>
        <w:jc w:val="both"/>
        <w:rPr>
          <w:rFonts w:ascii="Arial" w:hAnsi="Arial" w:cs="Arial"/>
          <w:b/>
          <w:snapToGrid w:val="0"/>
        </w:rPr>
      </w:pPr>
    </w:p>
    <w:p w:rsidR="00283763" w:rsidDel="00B5643C" w:rsidRDefault="00283763" w:rsidP="00B83E3C">
      <w:pPr>
        <w:widowControl w:val="0"/>
        <w:numPr>
          <w:ilvl w:val="0"/>
          <w:numId w:val="1"/>
        </w:numPr>
        <w:ind w:left="720" w:hanging="720"/>
        <w:contextualSpacing/>
        <w:rPr>
          <w:del w:id="0" w:author="KLindo" w:date="2014-10-17T07:29:00Z"/>
          <w:rFonts w:ascii="Arial" w:eastAsia="Calibri" w:hAnsi="Arial" w:cs="Arial"/>
          <w:b/>
        </w:rPr>
      </w:pPr>
      <w:r w:rsidRPr="00D55530">
        <w:rPr>
          <w:rFonts w:ascii="Arial" w:eastAsia="Calibri" w:hAnsi="Arial" w:cs="Arial"/>
          <w:b/>
        </w:rPr>
        <w:t>ADJOURNMENT</w:t>
      </w:r>
      <w:del w:id="1" w:author="KLindo" w:date="2014-10-17T07:29:00Z">
        <w:r w:rsidRPr="00D55530" w:rsidDel="00B5643C">
          <w:rPr>
            <w:rFonts w:ascii="Arial" w:eastAsia="Calibri" w:hAnsi="Arial" w:cs="Arial"/>
            <w:b/>
          </w:rPr>
          <w:delText xml:space="preserve"> </w:delText>
        </w:r>
      </w:del>
    </w:p>
    <w:p w:rsidR="006718B6" w:rsidRPr="00B5643C" w:rsidDel="00B5643C" w:rsidRDefault="006718B6" w:rsidP="0022537B">
      <w:pPr>
        <w:pStyle w:val="ListParagraph"/>
        <w:numPr>
          <w:ilvl w:val="0"/>
          <w:numId w:val="1"/>
        </w:numPr>
        <w:ind w:left="720" w:hanging="720"/>
        <w:rPr>
          <w:del w:id="2" w:author="KLindo" w:date="2014-10-17T07:29:00Z"/>
          <w:rFonts w:ascii="Arial" w:eastAsia="Calibri" w:hAnsi="Arial" w:cs="Arial"/>
          <w:b/>
          <w:rPrChange w:id="3" w:author="KLindo" w:date="2014-10-17T07:29:00Z">
            <w:rPr>
              <w:del w:id="4" w:author="KLindo" w:date="2014-10-17T07:29:00Z"/>
              <w:rFonts w:ascii="Arial" w:eastAsia="Calibri" w:hAnsi="Arial" w:cs="Arial"/>
              <w:b/>
            </w:rPr>
          </w:rPrChange>
        </w:rPr>
        <w:pPrChange w:id="5" w:author="KLindo" w:date="2014-10-17T07:29:00Z">
          <w:pPr>
            <w:pStyle w:val="ListParagraph"/>
          </w:pPr>
        </w:pPrChange>
      </w:pPr>
    </w:p>
    <w:p w:rsidR="006718B6" w:rsidDel="00B5643C" w:rsidRDefault="006718B6" w:rsidP="0022537B">
      <w:pPr>
        <w:widowControl w:val="0"/>
        <w:contextualSpacing/>
        <w:rPr>
          <w:del w:id="6" w:author="KLindo" w:date="2014-10-17T07:29:00Z"/>
          <w:rFonts w:ascii="Arial" w:eastAsia="Calibri" w:hAnsi="Arial" w:cs="Arial"/>
          <w:b/>
        </w:rPr>
      </w:pPr>
    </w:p>
    <w:p w:rsidR="006718B6" w:rsidDel="00B5643C" w:rsidRDefault="006718B6" w:rsidP="00B5643C">
      <w:pPr>
        <w:widowControl w:val="0"/>
        <w:numPr>
          <w:ilvl w:val="0"/>
          <w:numId w:val="1"/>
        </w:numPr>
        <w:ind w:left="720" w:hanging="720"/>
        <w:contextualSpacing/>
        <w:rPr>
          <w:del w:id="7" w:author="KLindo" w:date="2014-10-17T07:31:00Z"/>
          <w:rFonts w:ascii="Arial" w:eastAsia="Calibri" w:hAnsi="Arial" w:cs="Arial"/>
          <w:b/>
        </w:rPr>
        <w:pPrChange w:id="8" w:author="KLindo" w:date="2014-10-17T07:29:00Z">
          <w:pPr>
            <w:widowControl w:val="0"/>
            <w:contextualSpacing/>
          </w:pPr>
        </w:pPrChange>
      </w:pPr>
      <w:bookmarkStart w:id="9" w:name="_GoBack"/>
      <w:bookmarkEnd w:id="9"/>
    </w:p>
    <w:p w:rsidR="006718B6" w:rsidRPr="00B5643C" w:rsidDel="00B5643C" w:rsidRDefault="006718B6" w:rsidP="0022537B">
      <w:pPr>
        <w:widowControl w:val="0"/>
        <w:numPr>
          <w:ilvl w:val="0"/>
          <w:numId w:val="1"/>
        </w:numPr>
        <w:ind w:left="720" w:hanging="720"/>
        <w:contextualSpacing/>
        <w:rPr>
          <w:del w:id="10" w:author="KLindo" w:date="2014-10-17T07:29:00Z"/>
          <w:rFonts w:ascii="Arial" w:eastAsia="Calibri" w:hAnsi="Arial" w:cs="Arial"/>
          <w:b/>
          <w:rPrChange w:id="11" w:author="KLindo" w:date="2014-10-17T07:31:00Z">
            <w:rPr>
              <w:del w:id="12" w:author="KLindo" w:date="2014-10-17T07:29:00Z"/>
              <w:rFonts w:ascii="Arial" w:eastAsia="Calibri" w:hAnsi="Arial" w:cs="Arial"/>
              <w:b/>
            </w:rPr>
          </w:rPrChange>
        </w:rPr>
        <w:pPrChange w:id="13" w:author="KLindo" w:date="2014-10-17T07:31:00Z">
          <w:pPr>
            <w:widowControl w:val="0"/>
            <w:contextualSpacing/>
          </w:pPr>
        </w:pPrChange>
      </w:pPr>
    </w:p>
    <w:p w:rsidR="006718B6" w:rsidRPr="006718B6" w:rsidDel="00B5643C" w:rsidRDefault="006718B6" w:rsidP="00B5643C">
      <w:pPr>
        <w:jc w:val="both"/>
        <w:rPr>
          <w:del w:id="14" w:author="KLindo" w:date="2014-10-17T07:29:00Z"/>
          <w:rFonts w:ascii="Arial" w:hAnsi="Arial" w:cs="Arial"/>
          <w:sz w:val="14"/>
          <w:szCs w:val="16"/>
        </w:rPr>
      </w:pPr>
      <w:del w:id="15" w:author="KLindo" w:date="2014-10-17T07:29:00Z">
        <w:r w:rsidRPr="006718B6" w:rsidDel="00B5643C">
          <w:rPr>
            <w:rFonts w:ascii="Arial" w:hAnsi="Arial" w:cs="Arial"/>
            <w:sz w:val="14"/>
            <w:szCs w:val="16"/>
          </w:rPr>
          <w:delText xml:space="preserve">I, </w:delText>
        </w:r>
        <w:r w:rsidDel="00B5643C">
          <w:rPr>
            <w:rFonts w:ascii="Arial" w:hAnsi="Arial" w:cs="Arial"/>
            <w:sz w:val="14"/>
            <w:szCs w:val="16"/>
          </w:rPr>
          <w:delText>Kimberly Lindo, Secretary,</w:delText>
        </w:r>
        <w:r w:rsidRPr="006718B6" w:rsidDel="00B5643C">
          <w:rPr>
            <w:rFonts w:ascii="Arial" w:hAnsi="Arial" w:cs="Arial"/>
            <w:sz w:val="14"/>
            <w:szCs w:val="16"/>
          </w:rPr>
          <w:delText xml:space="preserve"> do hereby certify that I have caused a true copy of the above notice and agenda to be delivered to each of the members of the </w:delText>
        </w:r>
        <w:r w:rsidDel="00B5643C">
          <w:rPr>
            <w:rFonts w:ascii="Arial" w:hAnsi="Arial" w:cs="Arial"/>
            <w:sz w:val="14"/>
            <w:szCs w:val="16"/>
          </w:rPr>
          <w:delText>Marina Advisory Committee</w:delText>
        </w:r>
        <w:r w:rsidRPr="006718B6" w:rsidDel="00B5643C">
          <w:rPr>
            <w:rFonts w:ascii="Arial" w:hAnsi="Arial" w:cs="Arial"/>
            <w:sz w:val="14"/>
            <w:szCs w:val="16"/>
          </w:rPr>
          <w:delText xml:space="preserve">, at the time and in the manner prescribed by law and that this agenda was posted at City Hall, 555 Santa Clara Street, CA at </w:delText>
        </w:r>
        <w:r w:rsidDel="00B5643C">
          <w:rPr>
            <w:rFonts w:ascii="Arial" w:hAnsi="Arial" w:cs="Arial"/>
            <w:sz w:val="14"/>
            <w:szCs w:val="16"/>
          </w:rPr>
          <w:delText>____</w:delText>
        </w:r>
        <w:r w:rsidRPr="006718B6" w:rsidDel="00B5643C">
          <w:rPr>
            <w:rFonts w:ascii="Arial" w:hAnsi="Arial" w:cs="Arial"/>
            <w:sz w:val="14"/>
            <w:szCs w:val="16"/>
          </w:rPr>
          <w:delText xml:space="preserve"> p.m., </w:delText>
        </w:r>
        <w:r w:rsidDel="00B5643C">
          <w:rPr>
            <w:rFonts w:ascii="Arial" w:hAnsi="Arial" w:cs="Arial"/>
            <w:sz w:val="14"/>
            <w:szCs w:val="16"/>
          </w:rPr>
          <w:delText>______</w:delText>
        </w:r>
        <w:r w:rsidRPr="006718B6" w:rsidDel="00B5643C">
          <w:rPr>
            <w:rFonts w:ascii="Arial" w:hAnsi="Arial" w:cs="Arial"/>
            <w:sz w:val="14"/>
            <w:szCs w:val="16"/>
          </w:rPr>
          <w:delText xml:space="preserve">, </w:delText>
        </w:r>
        <w:r w:rsidDel="00B5643C">
          <w:rPr>
            <w:rFonts w:ascii="Arial" w:hAnsi="Arial" w:cs="Arial"/>
            <w:sz w:val="14"/>
            <w:szCs w:val="16"/>
          </w:rPr>
          <w:delText>October __</w:delText>
        </w:r>
        <w:r w:rsidRPr="006718B6" w:rsidDel="00B5643C">
          <w:rPr>
            <w:rFonts w:ascii="Arial" w:hAnsi="Arial" w:cs="Arial"/>
            <w:sz w:val="14"/>
            <w:szCs w:val="16"/>
          </w:rPr>
          <w:delText>, 2014.</w:delText>
        </w:r>
      </w:del>
    </w:p>
    <w:p w:rsidR="006718B6" w:rsidRPr="006718B6" w:rsidDel="00B5643C" w:rsidRDefault="006718B6" w:rsidP="00B5643C">
      <w:pPr>
        <w:jc w:val="both"/>
        <w:rPr>
          <w:del w:id="16" w:author="KLindo" w:date="2014-10-17T07:29:00Z"/>
          <w:rFonts w:ascii="Arial" w:hAnsi="Arial" w:cs="Arial"/>
          <w:sz w:val="14"/>
          <w:szCs w:val="16"/>
        </w:rPr>
      </w:pPr>
    </w:p>
    <w:p w:rsidR="006718B6" w:rsidRPr="006718B6" w:rsidDel="00B5643C" w:rsidRDefault="006718B6" w:rsidP="00B5643C">
      <w:pPr>
        <w:jc w:val="both"/>
        <w:rPr>
          <w:del w:id="17" w:author="KLindo" w:date="2014-10-17T07:29:00Z"/>
          <w:rFonts w:ascii="Arial" w:hAnsi="Arial" w:cs="Arial"/>
          <w:sz w:val="14"/>
          <w:szCs w:val="16"/>
        </w:rPr>
      </w:pPr>
    </w:p>
    <w:p w:rsidR="006718B6" w:rsidRPr="006718B6" w:rsidDel="00B5643C" w:rsidRDefault="006718B6" w:rsidP="00B5643C">
      <w:pPr>
        <w:jc w:val="both"/>
        <w:rPr>
          <w:del w:id="18" w:author="KLindo" w:date="2014-10-17T07:29:00Z"/>
          <w:rFonts w:ascii="Arial" w:hAnsi="Arial" w:cs="Arial"/>
          <w:sz w:val="14"/>
          <w:szCs w:val="16"/>
        </w:rPr>
      </w:pPr>
      <w:del w:id="19" w:author="KLindo" w:date="2014-10-17T07:29:00Z">
        <w:r w:rsidRPr="006718B6" w:rsidDel="00B5643C">
          <w:rPr>
            <w:rFonts w:ascii="Arial" w:hAnsi="Arial" w:cs="Arial"/>
            <w:sz w:val="14"/>
            <w:szCs w:val="16"/>
          </w:rPr>
          <w:delText xml:space="preserve">Dated: </w:delText>
        </w:r>
        <w:r w:rsidDel="00B5643C">
          <w:rPr>
            <w:rFonts w:ascii="Arial" w:hAnsi="Arial" w:cs="Arial"/>
            <w:sz w:val="14"/>
            <w:szCs w:val="16"/>
          </w:rPr>
          <w:delText>October ____</w:delText>
        </w:r>
        <w:r w:rsidRPr="006718B6" w:rsidDel="00B5643C">
          <w:rPr>
            <w:rFonts w:ascii="Arial" w:hAnsi="Arial" w:cs="Arial"/>
            <w:sz w:val="14"/>
            <w:szCs w:val="16"/>
          </w:rPr>
          <w:delText>, 2014</w:delText>
        </w:r>
        <w:r w:rsidRPr="006718B6" w:rsidDel="00B5643C">
          <w:rPr>
            <w:rFonts w:ascii="Arial" w:hAnsi="Arial" w:cs="Arial"/>
            <w:sz w:val="14"/>
            <w:szCs w:val="16"/>
          </w:rPr>
          <w:tab/>
        </w:r>
        <w:r w:rsidRPr="006718B6" w:rsidDel="00B5643C">
          <w:rPr>
            <w:rFonts w:ascii="Arial" w:hAnsi="Arial" w:cs="Arial"/>
            <w:sz w:val="14"/>
            <w:szCs w:val="16"/>
          </w:rPr>
          <w:tab/>
        </w:r>
        <w:r w:rsidRPr="006718B6" w:rsidDel="00B5643C">
          <w:rPr>
            <w:rFonts w:ascii="Arial" w:hAnsi="Arial" w:cs="Arial"/>
            <w:sz w:val="14"/>
            <w:szCs w:val="16"/>
          </w:rPr>
          <w:tab/>
        </w:r>
        <w:r w:rsidRPr="006718B6" w:rsidDel="00B5643C">
          <w:rPr>
            <w:rFonts w:ascii="Arial" w:hAnsi="Arial" w:cs="Arial"/>
            <w:sz w:val="14"/>
            <w:szCs w:val="16"/>
            <w:u w:val="single"/>
          </w:rPr>
          <w:tab/>
        </w:r>
        <w:r w:rsidRPr="006718B6" w:rsidDel="00B5643C">
          <w:rPr>
            <w:rFonts w:ascii="Arial" w:hAnsi="Arial" w:cs="Arial"/>
            <w:sz w:val="14"/>
            <w:szCs w:val="16"/>
            <w:u w:val="single"/>
          </w:rPr>
          <w:tab/>
        </w:r>
        <w:r w:rsidRPr="006718B6" w:rsidDel="00B5643C">
          <w:rPr>
            <w:rFonts w:ascii="Arial" w:hAnsi="Arial" w:cs="Arial"/>
            <w:sz w:val="14"/>
            <w:szCs w:val="16"/>
            <w:u w:val="single"/>
          </w:rPr>
          <w:tab/>
        </w:r>
        <w:r w:rsidRPr="006718B6" w:rsidDel="00B5643C">
          <w:rPr>
            <w:rFonts w:ascii="Arial" w:hAnsi="Arial" w:cs="Arial"/>
            <w:sz w:val="14"/>
            <w:szCs w:val="16"/>
            <w:u w:val="single"/>
          </w:rPr>
          <w:tab/>
        </w:r>
        <w:r w:rsidRPr="006718B6" w:rsidDel="00B5643C">
          <w:rPr>
            <w:rFonts w:ascii="Arial" w:hAnsi="Arial" w:cs="Arial"/>
            <w:sz w:val="14"/>
            <w:szCs w:val="16"/>
            <w:u w:val="single"/>
          </w:rPr>
          <w:tab/>
        </w:r>
      </w:del>
    </w:p>
    <w:p w:rsidR="006718B6" w:rsidRPr="006718B6" w:rsidDel="00B5643C" w:rsidRDefault="006718B6" w:rsidP="00B5643C">
      <w:pPr>
        <w:rPr>
          <w:del w:id="20" w:author="KLindo" w:date="2014-10-17T07:29:00Z"/>
          <w:rFonts w:ascii="Arial" w:hAnsi="Arial" w:cs="Arial"/>
          <w:sz w:val="14"/>
          <w:szCs w:val="16"/>
        </w:rPr>
      </w:pPr>
      <w:del w:id="21" w:author="KLindo" w:date="2014-10-17T07:29:00Z">
        <w:r w:rsidRPr="006718B6" w:rsidDel="00B5643C">
          <w:rPr>
            <w:rFonts w:ascii="Arial" w:hAnsi="Arial" w:cs="Arial"/>
            <w:sz w:val="14"/>
            <w:szCs w:val="16"/>
          </w:rPr>
          <w:tab/>
        </w:r>
        <w:r w:rsidRPr="006718B6" w:rsidDel="00B5643C">
          <w:rPr>
            <w:rFonts w:ascii="Arial" w:hAnsi="Arial" w:cs="Arial"/>
            <w:sz w:val="14"/>
            <w:szCs w:val="16"/>
          </w:rPr>
          <w:tab/>
        </w:r>
        <w:r w:rsidRPr="006718B6" w:rsidDel="00B5643C">
          <w:rPr>
            <w:rFonts w:ascii="Arial" w:hAnsi="Arial" w:cs="Arial"/>
            <w:sz w:val="14"/>
            <w:szCs w:val="16"/>
          </w:rPr>
          <w:tab/>
        </w:r>
        <w:r w:rsidRPr="006718B6" w:rsidDel="00B5643C">
          <w:rPr>
            <w:rFonts w:ascii="Arial" w:hAnsi="Arial" w:cs="Arial"/>
            <w:sz w:val="14"/>
            <w:szCs w:val="16"/>
          </w:rPr>
          <w:tab/>
        </w:r>
        <w:r w:rsidRPr="006718B6" w:rsidDel="00B5643C">
          <w:rPr>
            <w:rFonts w:ascii="Arial" w:hAnsi="Arial" w:cs="Arial"/>
            <w:sz w:val="14"/>
            <w:szCs w:val="16"/>
          </w:rPr>
          <w:tab/>
        </w:r>
        <w:r w:rsidDel="00B5643C">
          <w:rPr>
            <w:rFonts w:ascii="Arial" w:hAnsi="Arial" w:cs="Arial"/>
            <w:sz w:val="14"/>
            <w:szCs w:val="16"/>
          </w:rPr>
          <w:delText>Kimberly Lindo, Secretary</w:delText>
        </w:r>
      </w:del>
    </w:p>
    <w:p w:rsidR="006718B6" w:rsidRPr="00D55530" w:rsidRDefault="006718B6" w:rsidP="00B5643C">
      <w:pPr>
        <w:widowControl w:val="0"/>
        <w:numPr>
          <w:ilvl w:val="0"/>
          <w:numId w:val="1"/>
        </w:numPr>
        <w:ind w:left="720" w:hanging="720"/>
        <w:contextualSpacing/>
        <w:rPr>
          <w:rFonts w:ascii="Arial" w:eastAsia="Calibri" w:hAnsi="Arial" w:cs="Arial"/>
          <w:b/>
        </w:rPr>
        <w:pPrChange w:id="22" w:author="KLindo" w:date="2014-10-17T07:31:00Z">
          <w:pPr>
            <w:widowControl w:val="0"/>
            <w:contextualSpacing/>
          </w:pPr>
        </w:pPrChange>
      </w:pPr>
    </w:p>
    <w:sectPr w:rsidR="006718B6" w:rsidRPr="00D55530" w:rsidSect="00F32C69">
      <w:headerReference w:type="default" r:id="rId13"/>
      <w:footerReference w:type="default" r:id="rId14"/>
      <w:footerReference w:type="first" r:id="rId15"/>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23" w:rsidRDefault="00FC4423" w:rsidP="003E03C7">
      <w:r>
        <w:separator/>
      </w:r>
    </w:p>
  </w:endnote>
  <w:endnote w:type="continuationSeparator" w:id="0">
    <w:p w:rsidR="00FC4423" w:rsidRDefault="00FC4423"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C5" w:rsidRPr="00905B93" w:rsidRDefault="00D508C5">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B5643C">
      <w:rPr>
        <w:rFonts w:ascii="Arial" w:hAnsi="Arial" w:cs="Arial"/>
        <w:noProof/>
        <w:sz w:val="18"/>
      </w:rPr>
      <w:t>2</w:t>
    </w:r>
    <w:r w:rsidRPr="00905B93">
      <w:rPr>
        <w:rFonts w:ascii="Arial" w:hAnsi="Arial" w:cs="Arial"/>
        <w:noProof/>
        <w:sz w:val="18"/>
      </w:rPr>
      <w:fldChar w:fldCharType="end"/>
    </w:r>
  </w:p>
  <w:p w:rsidR="00D508C5" w:rsidRDefault="00D50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C5" w:rsidRPr="009909CF" w:rsidRDefault="00D508C5">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B5643C">
      <w:rPr>
        <w:rFonts w:ascii="Arial" w:hAnsi="Arial" w:cs="Arial"/>
        <w:noProof/>
        <w:sz w:val="18"/>
      </w:rPr>
      <w:t>1</w:t>
    </w:r>
    <w:r w:rsidRPr="009909CF">
      <w:rPr>
        <w:rFonts w:ascii="Arial" w:hAnsi="Arial" w:cs="Arial"/>
        <w:noProof/>
        <w:sz w:val="18"/>
      </w:rPr>
      <w:fldChar w:fldCharType="end"/>
    </w:r>
  </w:p>
  <w:p w:rsidR="00D508C5" w:rsidRDefault="00D50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23" w:rsidRDefault="00FC4423" w:rsidP="003E03C7">
      <w:r>
        <w:separator/>
      </w:r>
    </w:p>
  </w:footnote>
  <w:footnote w:type="continuationSeparator" w:id="0">
    <w:p w:rsidR="00FC4423" w:rsidRDefault="00FC4423"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C5" w:rsidRPr="001766AF" w:rsidRDefault="00D508C5" w:rsidP="001766AF">
    <w:pPr>
      <w:tabs>
        <w:tab w:val="left" w:pos="1995"/>
      </w:tabs>
      <w:rPr>
        <w:rFonts w:ascii="Arial" w:hAnsi="Arial" w:cs="Arial"/>
        <w:sz w:val="20"/>
      </w:rPr>
    </w:pPr>
    <w:r w:rsidRPr="001766AF">
      <w:rPr>
        <w:rFonts w:ascii="Arial" w:hAnsi="Arial" w:cs="Arial"/>
        <w:sz w:val="20"/>
      </w:rPr>
      <w:tab/>
    </w:r>
  </w:p>
  <w:p w:rsidR="00D508C5" w:rsidRPr="001766AF" w:rsidRDefault="00D508C5" w:rsidP="001766AF">
    <w:pPr>
      <w:rPr>
        <w:rFonts w:ascii="Arial" w:hAnsi="Arial" w:cs="Arial"/>
        <w:sz w:val="20"/>
      </w:rPr>
    </w:pPr>
  </w:p>
  <w:p w:rsidR="00D508C5" w:rsidRPr="001766AF" w:rsidRDefault="00D508C5"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D508C5" w:rsidRDefault="00D508C5"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Pr>
        <w:rFonts w:ascii="Arial" w:hAnsi="Arial" w:cs="Arial"/>
        <w:b/>
        <w:sz w:val="20"/>
      </w:rPr>
      <w:t>November 6, 2014</w:t>
    </w:r>
  </w:p>
  <w:p w:rsidR="00D508C5" w:rsidRPr="001766AF" w:rsidRDefault="00D508C5"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34E"/>
    <w:multiLevelType w:val="hybridMultilevel"/>
    <w:tmpl w:val="D5C207DC"/>
    <w:lvl w:ilvl="0" w:tplc="F18E59B2">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151E"/>
    <w:multiLevelType w:val="hybridMultilevel"/>
    <w:tmpl w:val="C638F2C2"/>
    <w:lvl w:ilvl="0" w:tplc="3F367D5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0687"/>
    <w:multiLevelType w:val="hybridMultilevel"/>
    <w:tmpl w:val="FF58910C"/>
    <w:lvl w:ilvl="0" w:tplc="04090015">
      <w:start w:val="1"/>
      <w:numFmt w:val="upperLetter"/>
      <w:lvlText w:val="%1."/>
      <w:lvlJc w:val="left"/>
      <w:pPr>
        <w:ind w:left="108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951AD"/>
    <w:multiLevelType w:val="multilevel"/>
    <w:tmpl w:val="47F26B4A"/>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B6F41CF"/>
    <w:multiLevelType w:val="hybridMultilevel"/>
    <w:tmpl w:val="D1B47F94"/>
    <w:lvl w:ilvl="0" w:tplc="92D2E894">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16539"/>
    <w:multiLevelType w:val="hybridMultilevel"/>
    <w:tmpl w:val="E834BCB4"/>
    <w:lvl w:ilvl="0" w:tplc="0C0EDDE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52F28"/>
    <w:multiLevelType w:val="hybridMultilevel"/>
    <w:tmpl w:val="FF58910C"/>
    <w:lvl w:ilvl="0" w:tplc="04090015">
      <w:start w:val="1"/>
      <w:numFmt w:val="upperLetter"/>
      <w:lvlText w:val="%1."/>
      <w:lvlJc w:val="left"/>
      <w:pPr>
        <w:ind w:left="108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03383"/>
    <w:multiLevelType w:val="hybridMultilevel"/>
    <w:tmpl w:val="F160979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5C5505A"/>
    <w:multiLevelType w:val="hybridMultilevel"/>
    <w:tmpl w:val="8EC6B068"/>
    <w:lvl w:ilvl="0" w:tplc="5BB6AA7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D526C"/>
    <w:multiLevelType w:val="hybridMultilevel"/>
    <w:tmpl w:val="8B8CF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71856"/>
    <w:multiLevelType w:val="hybridMultilevel"/>
    <w:tmpl w:val="4A68021E"/>
    <w:lvl w:ilvl="0" w:tplc="AE22E53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53FEA"/>
    <w:multiLevelType w:val="hybridMultilevel"/>
    <w:tmpl w:val="023E3B60"/>
    <w:lvl w:ilvl="0" w:tplc="D4C67244">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8481331"/>
    <w:multiLevelType w:val="hybridMultilevel"/>
    <w:tmpl w:val="90F0E232"/>
    <w:lvl w:ilvl="0" w:tplc="4E707366">
      <w:start w:val="1"/>
      <w:numFmt w:val="low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5B30F5"/>
    <w:multiLevelType w:val="hybridMultilevel"/>
    <w:tmpl w:val="D4B4A4E6"/>
    <w:lvl w:ilvl="0" w:tplc="455C290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A2B4B"/>
    <w:multiLevelType w:val="hybridMultilevel"/>
    <w:tmpl w:val="250E12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3B0551"/>
    <w:multiLevelType w:val="hybridMultilevel"/>
    <w:tmpl w:val="23CCB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66A7C"/>
    <w:multiLevelType w:val="hybridMultilevel"/>
    <w:tmpl w:val="4B4AE7B4"/>
    <w:lvl w:ilvl="0" w:tplc="9790DE2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D41D0"/>
    <w:multiLevelType w:val="hybridMultilevel"/>
    <w:tmpl w:val="6F463C02"/>
    <w:lvl w:ilvl="0" w:tplc="DC60CAF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06C34"/>
    <w:multiLevelType w:val="hybridMultilevel"/>
    <w:tmpl w:val="B5D675B8"/>
    <w:lvl w:ilvl="0" w:tplc="89D29E62">
      <w:start w:val="2"/>
      <w:numFmt w:val="decimal"/>
      <w:lvlText w:val="%1."/>
      <w:lvlJc w:val="left"/>
      <w:pPr>
        <w:ind w:left="360" w:hanging="360"/>
      </w:pPr>
      <w:rPr>
        <w:rFonts w:hint="default"/>
      </w:rPr>
    </w:lvl>
    <w:lvl w:ilvl="1" w:tplc="84D41AA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F4187D"/>
    <w:multiLevelType w:val="hybridMultilevel"/>
    <w:tmpl w:val="75A828C6"/>
    <w:lvl w:ilvl="0" w:tplc="EA6CE4E4">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932CD"/>
    <w:multiLevelType w:val="hybridMultilevel"/>
    <w:tmpl w:val="4F76F800"/>
    <w:lvl w:ilvl="0" w:tplc="514A1DC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D2475"/>
    <w:multiLevelType w:val="hybridMultilevel"/>
    <w:tmpl w:val="E9AAAA24"/>
    <w:lvl w:ilvl="0" w:tplc="DC60CAF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4E7BD0"/>
    <w:multiLevelType w:val="hybridMultilevel"/>
    <w:tmpl w:val="709684DE"/>
    <w:lvl w:ilvl="0" w:tplc="8662F26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272CC"/>
    <w:multiLevelType w:val="hybridMultilevel"/>
    <w:tmpl w:val="5D02B28E"/>
    <w:lvl w:ilvl="0" w:tplc="945867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E07ED"/>
    <w:multiLevelType w:val="hybridMultilevel"/>
    <w:tmpl w:val="742A04A4"/>
    <w:lvl w:ilvl="0" w:tplc="62B4F66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3F52D3"/>
    <w:multiLevelType w:val="hybridMultilevel"/>
    <w:tmpl w:val="099E4ED4"/>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8A02BE"/>
    <w:multiLevelType w:val="hybridMultilevel"/>
    <w:tmpl w:val="9F0ACE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B159E9"/>
    <w:multiLevelType w:val="hybridMultilevel"/>
    <w:tmpl w:val="67824FE2"/>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B91EAE"/>
    <w:multiLevelType w:val="hybridMultilevel"/>
    <w:tmpl w:val="90F0E232"/>
    <w:lvl w:ilvl="0" w:tplc="4E707366">
      <w:start w:val="1"/>
      <w:numFmt w:val="low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1F027A"/>
    <w:multiLevelType w:val="hybridMultilevel"/>
    <w:tmpl w:val="C3E4A638"/>
    <w:lvl w:ilvl="0" w:tplc="37EA9A36">
      <w:start w:val="1"/>
      <w:numFmt w:val="upperLetter"/>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3DB1B3C"/>
    <w:multiLevelType w:val="hybridMultilevel"/>
    <w:tmpl w:val="6F463C02"/>
    <w:lvl w:ilvl="0" w:tplc="DC60CAF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746F2F"/>
    <w:multiLevelType w:val="hybridMultilevel"/>
    <w:tmpl w:val="56FC9684"/>
    <w:lvl w:ilvl="0" w:tplc="87A0649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E5270"/>
    <w:multiLevelType w:val="hybridMultilevel"/>
    <w:tmpl w:val="67824FE2"/>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56654C"/>
    <w:multiLevelType w:val="hybridMultilevel"/>
    <w:tmpl w:val="AA168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02666"/>
    <w:multiLevelType w:val="hybridMultilevel"/>
    <w:tmpl w:val="81A89650"/>
    <w:lvl w:ilvl="0" w:tplc="F338413A">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129A6"/>
    <w:multiLevelType w:val="hybridMultilevel"/>
    <w:tmpl w:val="4F76F800"/>
    <w:lvl w:ilvl="0" w:tplc="514A1DC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63146"/>
    <w:multiLevelType w:val="hybridMultilevel"/>
    <w:tmpl w:val="217E6298"/>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E379B"/>
    <w:multiLevelType w:val="hybridMultilevel"/>
    <w:tmpl w:val="D60AF320"/>
    <w:lvl w:ilvl="0" w:tplc="0E88FD1C">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17EB1"/>
    <w:multiLevelType w:val="hybridMultilevel"/>
    <w:tmpl w:val="48123C6E"/>
    <w:lvl w:ilvl="0" w:tplc="9A22AFCE">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44731"/>
    <w:multiLevelType w:val="hybridMultilevel"/>
    <w:tmpl w:val="66E6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27"/>
  </w:num>
  <w:num w:numId="4">
    <w:abstractNumId w:val="33"/>
  </w:num>
  <w:num w:numId="5">
    <w:abstractNumId w:val="40"/>
  </w:num>
  <w:num w:numId="6">
    <w:abstractNumId w:val="1"/>
  </w:num>
  <w:num w:numId="7">
    <w:abstractNumId w:val="16"/>
  </w:num>
  <w:num w:numId="8">
    <w:abstractNumId w:val="30"/>
  </w:num>
  <w:num w:numId="9">
    <w:abstractNumId w:val="37"/>
  </w:num>
  <w:num w:numId="10">
    <w:abstractNumId w:val="38"/>
  </w:num>
  <w:num w:numId="11">
    <w:abstractNumId w:val="10"/>
  </w:num>
  <w:num w:numId="12">
    <w:abstractNumId w:val="35"/>
  </w:num>
  <w:num w:numId="13">
    <w:abstractNumId w:val="20"/>
  </w:num>
  <w:num w:numId="14">
    <w:abstractNumId w:val="6"/>
  </w:num>
  <w:num w:numId="15">
    <w:abstractNumId w:val="5"/>
  </w:num>
  <w:num w:numId="16">
    <w:abstractNumId w:val="23"/>
  </w:num>
  <w:num w:numId="17">
    <w:abstractNumId w:val="4"/>
  </w:num>
  <w:num w:numId="18">
    <w:abstractNumId w:val="7"/>
  </w:num>
  <w:num w:numId="19">
    <w:abstractNumId w:val="21"/>
  </w:num>
  <w:num w:numId="20">
    <w:abstractNumId w:val="29"/>
  </w:num>
  <w:num w:numId="21">
    <w:abstractNumId w:val="12"/>
  </w:num>
  <w:num w:numId="22">
    <w:abstractNumId w:val="36"/>
  </w:num>
  <w:num w:numId="23">
    <w:abstractNumId w:val="8"/>
  </w:num>
  <w:num w:numId="24">
    <w:abstractNumId w:val="25"/>
  </w:num>
  <w:num w:numId="25">
    <w:abstractNumId w:val="11"/>
  </w:num>
  <w:num w:numId="26">
    <w:abstractNumId w:val="15"/>
  </w:num>
  <w:num w:numId="27">
    <w:abstractNumId w:val="32"/>
  </w:num>
  <w:num w:numId="28">
    <w:abstractNumId w:val="24"/>
  </w:num>
  <w:num w:numId="29">
    <w:abstractNumId w:val="0"/>
  </w:num>
  <w:num w:numId="30">
    <w:abstractNumId w:val="34"/>
  </w:num>
  <w:num w:numId="31">
    <w:abstractNumId w:val="13"/>
  </w:num>
  <w:num w:numId="32">
    <w:abstractNumId w:val="14"/>
  </w:num>
  <w:num w:numId="33">
    <w:abstractNumId w:val="39"/>
  </w:num>
  <w:num w:numId="34">
    <w:abstractNumId w:val="2"/>
  </w:num>
  <w:num w:numId="35">
    <w:abstractNumId w:val="9"/>
  </w:num>
  <w:num w:numId="36">
    <w:abstractNumId w:val="18"/>
  </w:num>
  <w:num w:numId="37">
    <w:abstractNumId w:val="3"/>
  </w:num>
  <w:num w:numId="38">
    <w:abstractNumId w:val="26"/>
  </w:num>
  <w:num w:numId="39">
    <w:abstractNumId w:val="31"/>
  </w:num>
  <w:num w:numId="40">
    <w:abstractNumId w:val="17"/>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revisionView w:markup="0"/>
  <w:trackRevisions/>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2D6"/>
    <w:rsid w:val="000001F5"/>
    <w:rsid w:val="000003B5"/>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724F"/>
    <w:rsid w:val="001F72BD"/>
    <w:rsid w:val="001F7487"/>
    <w:rsid w:val="001F774D"/>
    <w:rsid w:val="001F7797"/>
    <w:rsid w:val="001F7CE8"/>
    <w:rsid w:val="001F7E8A"/>
    <w:rsid w:val="002000E4"/>
    <w:rsid w:val="00200E4D"/>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37B"/>
    <w:rsid w:val="00225558"/>
    <w:rsid w:val="00225627"/>
    <w:rsid w:val="00225C97"/>
    <w:rsid w:val="00225E2A"/>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8054A"/>
    <w:rsid w:val="003815B4"/>
    <w:rsid w:val="00381BF2"/>
    <w:rsid w:val="00381F7B"/>
    <w:rsid w:val="00382785"/>
    <w:rsid w:val="00382AEF"/>
    <w:rsid w:val="00383B33"/>
    <w:rsid w:val="00383D40"/>
    <w:rsid w:val="00384201"/>
    <w:rsid w:val="0038432B"/>
    <w:rsid w:val="0038523B"/>
    <w:rsid w:val="00385D7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140"/>
    <w:rsid w:val="003E359B"/>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9FD"/>
    <w:rsid w:val="00400CC7"/>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E4D"/>
    <w:rsid w:val="004E4415"/>
    <w:rsid w:val="004E4D75"/>
    <w:rsid w:val="004E4E0B"/>
    <w:rsid w:val="004E5798"/>
    <w:rsid w:val="004E6AE2"/>
    <w:rsid w:val="004E6D89"/>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87F"/>
    <w:rsid w:val="005B7EBC"/>
    <w:rsid w:val="005C0572"/>
    <w:rsid w:val="005C0C9D"/>
    <w:rsid w:val="005C0D13"/>
    <w:rsid w:val="005C10F6"/>
    <w:rsid w:val="005C1352"/>
    <w:rsid w:val="005C1494"/>
    <w:rsid w:val="005C14BC"/>
    <w:rsid w:val="005C16E0"/>
    <w:rsid w:val="005C2497"/>
    <w:rsid w:val="005C2527"/>
    <w:rsid w:val="005C25AB"/>
    <w:rsid w:val="005C26FF"/>
    <w:rsid w:val="005C28C2"/>
    <w:rsid w:val="005C2950"/>
    <w:rsid w:val="005C3AC3"/>
    <w:rsid w:val="005C3B75"/>
    <w:rsid w:val="005C3C13"/>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D06"/>
    <w:rsid w:val="00622DEC"/>
    <w:rsid w:val="00622EF5"/>
    <w:rsid w:val="00623603"/>
    <w:rsid w:val="00623957"/>
    <w:rsid w:val="00624697"/>
    <w:rsid w:val="006249E5"/>
    <w:rsid w:val="00624C3D"/>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805"/>
    <w:rsid w:val="00695AA2"/>
    <w:rsid w:val="00696361"/>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B5E"/>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EEB"/>
    <w:rsid w:val="009A2EFE"/>
    <w:rsid w:val="009A314E"/>
    <w:rsid w:val="009A31F3"/>
    <w:rsid w:val="009A3516"/>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61"/>
    <w:rsid w:val="00A7556B"/>
    <w:rsid w:val="00A7580F"/>
    <w:rsid w:val="00A75D47"/>
    <w:rsid w:val="00A76628"/>
    <w:rsid w:val="00A7663D"/>
    <w:rsid w:val="00A7693B"/>
    <w:rsid w:val="00A769DC"/>
    <w:rsid w:val="00A76E6E"/>
    <w:rsid w:val="00A77189"/>
    <w:rsid w:val="00A81E8A"/>
    <w:rsid w:val="00A820A6"/>
    <w:rsid w:val="00A82100"/>
    <w:rsid w:val="00A823E9"/>
    <w:rsid w:val="00A8268E"/>
    <w:rsid w:val="00A83D6F"/>
    <w:rsid w:val="00A83E4B"/>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741"/>
    <w:rsid w:val="00B35814"/>
    <w:rsid w:val="00B358D9"/>
    <w:rsid w:val="00B35D24"/>
    <w:rsid w:val="00B361C3"/>
    <w:rsid w:val="00B36FCC"/>
    <w:rsid w:val="00B37EA0"/>
    <w:rsid w:val="00B37FC3"/>
    <w:rsid w:val="00B41189"/>
    <w:rsid w:val="00B4165C"/>
    <w:rsid w:val="00B41921"/>
    <w:rsid w:val="00B41AE5"/>
    <w:rsid w:val="00B41D2B"/>
    <w:rsid w:val="00B42363"/>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43C"/>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689A"/>
    <w:rsid w:val="00B8741F"/>
    <w:rsid w:val="00B874EB"/>
    <w:rsid w:val="00B87A22"/>
    <w:rsid w:val="00B87E5D"/>
    <w:rsid w:val="00B87E61"/>
    <w:rsid w:val="00B901FA"/>
    <w:rsid w:val="00B90571"/>
    <w:rsid w:val="00B91098"/>
    <w:rsid w:val="00B91544"/>
    <w:rsid w:val="00B9159E"/>
    <w:rsid w:val="00B91709"/>
    <w:rsid w:val="00B918C1"/>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DC9"/>
    <w:rsid w:val="00D4421A"/>
    <w:rsid w:val="00D44A38"/>
    <w:rsid w:val="00D44E3F"/>
    <w:rsid w:val="00D45342"/>
    <w:rsid w:val="00D4552C"/>
    <w:rsid w:val="00D45544"/>
    <w:rsid w:val="00D4555A"/>
    <w:rsid w:val="00D4579E"/>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BA1"/>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2074"/>
    <w:rsid w:val="00E12659"/>
    <w:rsid w:val="00E12ADB"/>
    <w:rsid w:val="00E12E3E"/>
    <w:rsid w:val="00E13065"/>
    <w:rsid w:val="00E138D4"/>
    <w:rsid w:val="00E1391B"/>
    <w:rsid w:val="00E13B92"/>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7477"/>
    <w:rsid w:val="00E6751A"/>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AE8"/>
    <w:rsid w:val="00EA0FCE"/>
    <w:rsid w:val="00EA12F9"/>
    <w:rsid w:val="00EA14A2"/>
    <w:rsid w:val="00EA1738"/>
    <w:rsid w:val="00EA1DC8"/>
    <w:rsid w:val="00EA25C7"/>
    <w:rsid w:val="00EA27CB"/>
    <w:rsid w:val="00EA286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B80"/>
    <w:rsid w:val="00F003D8"/>
    <w:rsid w:val="00F00560"/>
    <w:rsid w:val="00F006B1"/>
    <w:rsid w:val="00F007F7"/>
    <w:rsid w:val="00F00888"/>
    <w:rsid w:val="00F00BF3"/>
    <w:rsid w:val="00F01550"/>
    <w:rsid w:val="00F01B58"/>
    <w:rsid w:val="00F0223A"/>
    <w:rsid w:val="00F02717"/>
    <w:rsid w:val="00F02877"/>
    <w:rsid w:val="00F030D6"/>
    <w:rsid w:val="00F03A60"/>
    <w:rsid w:val="00F03D0A"/>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dow.opener.immDownload('j0258083','2',escape(window.opener.content.location.href),'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vallejo.c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EE97-F541-4803-BF45-AC95EE6F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4245</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mellsworth</dc:creator>
  <cp:lastModifiedBy>KLindo</cp:lastModifiedBy>
  <cp:revision>2</cp:revision>
  <cp:lastPrinted>2014-04-18T16:03:00Z</cp:lastPrinted>
  <dcterms:created xsi:type="dcterms:W3CDTF">2014-10-17T14:33:00Z</dcterms:created>
  <dcterms:modified xsi:type="dcterms:W3CDTF">2014-10-17T14:33:00Z</dcterms:modified>
</cp:coreProperties>
</file>